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3D532" w14:textId="77777777" w:rsidR="00A11176" w:rsidRPr="00F16B73" w:rsidRDefault="00A11176" w:rsidP="00A11176">
      <w:pPr>
        <w:spacing w:after="0" w:line="240" w:lineRule="auto"/>
        <w:jc w:val="center"/>
        <w:rPr>
          <w:rFonts w:ascii="Times New Roman" w:hAnsi="Times New Roman" w:cs="Times New Roman"/>
          <w:sz w:val="24"/>
          <w:szCs w:val="24"/>
        </w:rPr>
      </w:pPr>
      <w:r w:rsidRPr="00F16B73">
        <w:rPr>
          <w:rFonts w:ascii="Times New Roman" w:hAnsi="Times New Roman" w:cs="Times New Roman"/>
          <w:sz w:val="24"/>
          <w:szCs w:val="24"/>
        </w:rPr>
        <w:t>PUBLIC NOTICE</w:t>
      </w:r>
    </w:p>
    <w:p w14:paraId="6F06C810" w14:textId="77777777" w:rsidR="00A11176" w:rsidRPr="00F16B73" w:rsidRDefault="00A11176" w:rsidP="00A11176">
      <w:pPr>
        <w:spacing w:after="0" w:line="240" w:lineRule="auto"/>
        <w:jc w:val="center"/>
        <w:rPr>
          <w:rFonts w:ascii="Times New Roman" w:hAnsi="Times New Roman" w:cs="Times New Roman"/>
          <w:sz w:val="24"/>
          <w:szCs w:val="24"/>
        </w:rPr>
      </w:pPr>
      <w:r w:rsidRPr="00F16B73">
        <w:rPr>
          <w:rFonts w:ascii="Times New Roman" w:hAnsi="Times New Roman" w:cs="Times New Roman"/>
          <w:sz w:val="24"/>
          <w:szCs w:val="24"/>
        </w:rPr>
        <w:t>Explanatory Statements of Proposed Amendments</w:t>
      </w:r>
    </w:p>
    <w:p w14:paraId="7235F30A" w14:textId="2FF7684D" w:rsidR="00A11176" w:rsidRPr="00F16B73" w:rsidRDefault="00A11176" w:rsidP="00A11176">
      <w:pPr>
        <w:spacing w:after="0" w:line="240" w:lineRule="auto"/>
        <w:jc w:val="center"/>
        <w:rPr>
          <w:rFonts w:ascii="Times New Roman" w:hAnsi="Times New Roman" w:cs="Times New Roman"/>
          <w:sz w:val="24"/>
          <w:szCs w:val="24"/>
        </w:rPr>
      </w:pPr>
      <w:proofErr w:type="gramStart"/>
      <w:r w:rsidRPr="00F16B73">
        <w:rPr>
          <w:rFonts w:ascii="Times New Roman" w:hAnsi="Times New Roman" w:cs="Times New Roman"/>
          <w:sz w:val="24"/>
          <w:szCs w:val="24"/>
        </w:rPr>
        <w:t>to</w:t>
      </w:r>
      <w:proofErr w:type="gramEnd"/>
      <w:r w:rsidRPr="00F16B73">
        <w:rPr>
          <w:rFonts w:ascii="Times New Roman" w:hAnsi="Times New Roman" w:cs="Times New Roman"/>
          <w:sz w:val="24"/>
          <w:szCs w:val="24"/>
        </w:rPr>
        <w:t xml:space="preserve"> the </w:t>
      </w:r>
      <w:r>
        <w:rPr>
          <w:rFonts w:ascii="Times New Roman" w:hAnsi="Times New Roman" w:cs="Times New Roman"/>
          <w:sz w:val="24"/>
          <w:szCs w:val="24"/>
        </w:rPr>
        <w:t>SLATON</w:t>
      </w:r>
      <w:r w:rsidRPr="00F16B73">
        <w:rPr>
          <w:rFonts w:ascii="Times New Roman" w:hAnsi="Times New Roman" w:cs="Times New Roman"/>
          <w:sz w:val="24"/>
          <w:szCs w:val="24"/>
        </w:rPr>
        <w:t xml:space="preserve"> CITY CHARTER</w:t>
      </w:r>
    </w:p>
    <w:p w14:paraId="1AB9AFC3" w14:textId="06324891" w:rsidR="00A11176" w:rsidRPr="00F16B73" w:rsidRDefault="00A11176" w:rsidP="00A11176">
      <w:pPr>
        <w:pBdr>
          <w:bottom w:val="single" w:sz="12"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Special</w:t>
      </w:r>
      <w:r w:rsidRPr="00F16B73">
        <w:rPr>
          <w:rFonts w:ascii="Times New Roman" w:hAnsi="Times New Roman" w:cs="Times New Roman"/>
          <w:sz w:val="24"/>
          <w:szCs w:val="24"/>
        </w:rPr>
        <w:t xml:space="preserve"> Election </w:t>
      </w:r>
      <w:r>
        <w:rPr>
          <w:rFonts w:ascii="Times New Roman" w:hAnsi="Times New Roman" w:cs="Times New Roman"/>
          <w:sz w:val="24"/>
          <w:szCs w:val="24"/>
        </w:rPr>
        <w:t>November 8, 2022</w:t>
      </w:r>
    </w:p>
    <w:p w14:paraId="60987952" w14:textId="77777777" w:rsidR="00A11176" w:rsidRPr="00F16B73" w:rsidRDefault="00A11176" w:rsidP="00A11176">
      <w:pPr>
        <w:pBdr>
          <w:bottom w:val="single" w:sz="12" w:space="1" w:color="auto"/>
        </w:pBdr>
        <w:spacing w:after="0" w:line="240" w:lineRule="auto"/>
        <w:jc w:val="center"/>
        <w:rPr>
          <w:rFonts w:ascii="Times New Roman" w:hAnsi="Times New Roman" w:cs="Times New Roman"/>
          <w:sz w:val="24"/>
          <w:szCs w:val="24"/>
        </w:rPr>
      </w:pPr>
    </w:p>
    <w:p w14:paraId="54732271" w14:textId="77777777" w:rsidR="00A11176" w:rsidRPr="00F16B73" w:rsidRDefault="00A11176" w:rsidP="00A11176">
      <w:pPr>
        <w:jc w:val="both"/>
        <w:rPr>
          <w:rFonts w:ascii="Times New Roman" w:hAnsi="Times New Roman" w:cs="Times New Roman"/>
          <w:sz w:val="24"/>
          <w:szCs w:val="24"/>
        </w:rPr>
      </w:pPr>
      <w:r w:rsidRPr="00F16B73">
        <w:rPr>
          <w:rFonts w:ascii="Times New Roman" w:hAnsi="Times New Roman" w:cs="Times New Roman"/>
          <w:sz w:val="24"/>
          <w:szCs w:val="24"/>
        </w:rPr>
        <w:t xml:space="preserve">This notice is published in accordance with Texas Local Government Code, sec. 9.004(c). </w:t>
      </w:r>
      <w:proofErr w:type="gramStart"/>
      <w:r w:rsidRPr="00F16B73">
        <w:rPr>
          <w:rFonts w:ascii="Times New Roman" w:hAnsi="Times New Roman" w:cs="Times New Roman"/>
          <w:sz w:val="24"/>
          <w:szCs w:val="24"/>
        </w:rPr>
        <w:t>If approved, whether one or more amendments, the anticipated fiscal impact of these amendments is zero dollars.</w:t>
      </w:r>
      <w:proofErr w:type="gramEnd"/>
    </w:p>
    <w:p w14:paraId="5FFD3938" w14:textId="104FB440" w:rsidR="00A11176" w:rsidRDefault="00A11176" w:rsidP="00A11176">
      <w:pPr>
        <w:spacing w:after="0" w:line="240" w:lineRule="auto"/>
        <w:jc w:val="both"/>
        <w:rPr>
          <w:rFonts w:ascii="Times New Roman" w:hAnsi="Times New Roman" w:cs="Times New Roman"/>
          <w:sz w:val="24"/>
          <w:szCs w:val="24"/>
        </w:rPr>
      </w:pPr>
      <w:r w:rsidRPr="00E34448">
        <w:rPr>
          <w:rFonts w:ascii="Times New Roman" w:hAnsi="Times New Roman" w:cs="Times New Roman"/>
          <w:sz w:val="24"/>
          <w:szCs w:val="24"/>
        </w:rPr>
        <w:t xml:space="preserve">The election shall be held on </w:t>
      </w:r>
      <w:r w:rsidRPr="00E34448">
        <w:rPr>
          <w:rFonts w:ascii="Times New Roman" w:hAnsi="Times New Roman" w:cs="Times New Roman"/>
          <w:sz w:val="24"/>
          <w:szCs w:val="24"/>
          <w:u w:val="single"/>
        </w:rPr>
        <w:t>November 8, 2022</w:t>
      </w:r>
      <w:r w:rsidRPr="00E34448">
        <w:rPr>
          <w:rFonts w:ascii="Times New Roman" w:hAnsi="Times New Roman" w:cs="Times New Roman"/>
          <w:sz w:val="24"/>
          <w:szCs w:val="24"/>
        </w:rPr>
        <w:t xml:space="preserve"> at </w:t>
      </w:r>
      <w:r w:rsidR="00E34448" w:rsidRPr="00E34448">
        <w:rPr>
          <w:rFonts w:ascii="Times New Roman" w:hAnsi="Times New Roman" w:cs="Times New Roman"/>
          <w:sz w:val="24"/>
          <w:szCs w:val="24"/>
          <w:u w:val="single"/>
        </w:rPr>
        <w:t>Slaton Community Clubhouse, 750 W. Garza</w:t>
      </w:r>
      <w:r w:rsidR="00E34448" w:rsidRPr="00E34448">
        <w:rPr>
          <w:rFonts w:ascii="Times New Roman" w:hAnsi="Times New Roman" w:cs="Times New Roman"/>
          <w:sz w:val="24"/>
          <w:szCs w:val="24"/>
        </w:rPr>
        <w:t xml:space="preserve"> </w:t>
      </w:r>
      <w:r w:rsidR="00E34448" w:rsidRPr="00E34448">
        <w:rPr>
          <w:rFonts w:ascii="Times New Roman" w:hAnsi="Times New Roman" w:cs="Times New Roman"/>
          <w:sz w:val="24"/>
          <w:szCs w:val="24"/>
          <w:u w:val="single"/>
        </w:rPr>
        <w:t>St.</w:t>
      </w:r>
      <w:r w:rsidRPr="00E34448">
        <w:rPr>
          <w:rFonts w:ascii="Times New Roman" w:hAnsi="Times New Roman" w:cs="Times New Roman"/>
          <w:sz w:val="24"/>
          <w:szCs w:val="24"/>
          <w:u w:val="single"/>
        </w:rPr>
        <w:t>, Slaton, Texas</w:t>
      </w:r>
      <w:r w:rsidRPr="00A136A1">
        <w:rPr>
          <w:rFonts w:ascii="Times New Roman" w:hAnsi="Times New Roman" w:cs="Times New Roman"/>
          <w:sz w:val="24"/>
          <w:szCs w:val="24"/>
        </w:rPr>
        <w:t xml:space="preserve">. Polls will be open on </w:t>
      </w:r>
      <w:r>
        <w:rPr>
          <w:rFonts w:ascii="Times New Roman" w:hAnsi="Times New Roman" w:cs="Times New Roman"/>
          <w:sz w:val="24"/>
          <w:szCs w:val="24"/>
          <w:u w:val="single"/>
        </w:rPr>
        <w:t>November 8, 2022,</w:t>
      </w:r>
      <w:r w:rsidRPr="00A136A1">
        <w:rPr>
          <w:rFonts w:ascii="Times New Roman" w:hAnsi="Times New Roman" w:cs="Times New Roman"/>
          <w:sz w:val="24"/>
          <w:szCs w:val="24"/>
        </w:rPr>
        <w:t xml:space="preserve"> between the hours of </w:t>
      </w:r>
      <w:r w:rsidRPr="00A43099">
        <w:rPr>
          <w:rFonts w:ascii="Times New Roman" w:hAnsi="Times New Roman" w:cs="Times New Roman"/>
          <w:sz w:val="24"/>
          <w:szCs w:val="24"/>
          <w:u w:val="single"/>
        </w:rPr>
        <w:t>7:</w:t>
      </w:r>
      <w:r w:rsidRPr="00A136A1">
        <w:rPr>
          <w:rFonts w:ascii="Times New Roman" w:hAnsi="Times New Roman" w:cs="Times New Roman"/>
          <w:sz w:val="24"/>
          <w:szCs w:val="24"/>
          <w:u w:val="single"/>
        </w:rPr>
        <w:t>00 a.m.</w:t>
      </w:r>
      <w:r w:rsidRPr="00A136A1">
        <w:rPr>
          <w:rFonts w:ascii="Times New Roman" w:hAnsi="Times New Roman" w:cs="Times New Roman"/>
          <w:sz w:val="24"/>
          <w:szCs w:val="24"/>
        </w:rPr>
        <w:t xml:space="preserve"> and </w:t>
      </w:r>
      <w:r>
        <w:rPr>
          <w:rFonts w:ascii="Times New Roman" w:hAnsi="Times New Roman" w:cs="Times New Roman"/>
          <w:sz w:val="24"/>
          <w:szCs w:val="24"/>
          <w:u w:val="single"/>
        </w:rPr>
        <w:t>7:</w:t>
      </w:r>
      <w:r w:rsidRPr="00A136A1">
        <w:rPr>
          <w:rFonts w:ascii="Times New Roman" w:hAnsi="Times New Roman" w:cs="Times New Roman"/>
          <w:sz w:val="24"/>
          <w:szCs w:val="24"/>
          <w:u w:val="single"/>
        </w:rPr>
        <w:t>00 p.m.</w:t>
      </w:r>
      <w:r w:rsidRPr="00A136A1">
        <w:rPr>
          <w:rFonts w:ascii="Times New Roman" w:hAnsi="Times New Roman" w:cs="Times New Roman"/>
          <w:sz w:val="24"/>
          <w:szCs w:val="24"/>
        </w:rPr>
        <w:t xml:space="preserve">  Early voting by personal appearance will be conducted each weekday at </w:t>
      </w:r>
      <w:r w:rsidR="00E34448" w:rsidRPr="00E34448">
        <w:rPr>
          <w:rFonts w:ascii="Times New Roman" w:hAnsi="Times New Roman" w:cs="Times New Roman"/>
          <w:sz w:val="24"/>
          <w:szCs w:val="24"/>
        </w:rPr>
        <w:t>Slaton Community Clubhouse, 750 W. Garza St.</w:t>
      </w:r>
      <w:r w:rsidRPr="00E34448">
        <w:rPr>
          <w:rFonts w:ascii="Times New Roman" w:hAnsi="Times New Roman" w:cs="Times New Roman"/>
          <w:sz w:val="24"/>
          <w:szCs w:val="24"/>
        </w:rPr>
        <w:t>, Slaton, Texas</w:t>
      </w:r>
      <w:r w:rsidRPr="00A136A1">
        <w:rPr>
          <w:rFonts w:ascii="Times New Roman" w:hAnsi="Times New Roman" w:cs="Times New Roman"/>
          <w:sz w:val="24"/>
          <w:szCs w:val="24"/>
        </w:rPr>
        <w:t xml:space="preserve">, between the hours of </w:t>
      </w:r>
      <w:r>
        <w:rPr>
          <w:rFonts w:ascii="Times New Roman" w:hAnsi="Times New Roman" w:cs="Times New Roman"/>
          <w:sz w:val="24"/>
          <w:szCs w:val="24"/>
          <w:u w:val="single"/>
        </w:rPr>
        <w:t>8:</w:t>
      </w:r>
      <w:r w:rsidRPr="00A136A1">
        <w:rPr>
          <w:rFonts w:ascii="Times New Roman" w:hAnsi="Times New Roman" w:cs="Times New Roman"/>
          <w:sz w:val="24"/>
          <w:szCs w:val="24"/>
          <w:u w:val="single"/>
        </w:rPr>
        <w:t>00 a.m.</w:t>
      </w:r>
      <w:r w:rsidRPr="00A136A1">
        <w:rPr>
          <w:rFonts w:ascii="Times New Roman" w:hAnsi="Times New Roman" w:cs="Times New Roman"/>
          <w:sz w:val="24"/>
          <w:szCs w:val="24"/>
        </w:rPr>
        <w:t xml:space="preserve"> and </w:t>
      </w:r>
      <w:r>
        <w:rPr>
          <w:rFonts w:ascii="Times New Roman" w:hAnsi="Times New Roman" w:cs="Times New Roman"/>
          <w:sz w:val="24"/>
          <w:szCs w:val="24"/>
          <w:u w:val="single"/>
        </w:rPr>
        <w:t>5:</w:t>
      </w:r>
      <w:r w:rsidRPr="00A136A1">
        <w:rPr>
          <w:rFonts w:ascii="Times New Roman" w:hAnsi="Times New Roman" w:cs="Times New Roman"/>
          <w:sz w:val="24"/>
          <w:szCs w:val="24"/>
          <w:u w:val="single"/>
        </w:rPr>
        <w:t>00 p.m.</w:t>
      </w:r>
      <w:r w:rsidRPr="00A136A1">
        <w:rPr>
          <w:rFonts w:ascii="Times New Roman" w:hAnsi="Times New Roman" w:cs="Times New Roman"/>
          <w:sz w:val="24"/>
          <w:szCs w:val="24"/>
        </w:rPr>
        <w:t xml:space="preserve"> beginning on </w:t>
      </w:r>
      <w:r>
        <w:rPr>
          <w:rFonts w:ascii="Times New Roman" w:hAnsi="Times New Roman" w:cs="Times New Roman"/>
          <w:sz w:val="24"/>
          <w:szCs w:val="24"/>
          <w:u w:val="single"/>
        </w:rPr>
        <w:t>October 24,</w:t>
      </w:r>
      <w:r w:rsidRPr="00A136A1">
        <w:rPr>
          <w:rFonts w:ascii="Times New Roman" w:hAnsi="Times New Roman" w:cs="Times New Roman"/>
          <w:sz w:val="24"/>
          <w:szCs w:val="24"/>
          <w:u w:val="single"/>
        </w:rPr>
        <w:t xml:space="preserve"> </w:t>
      </w:r>
      <w:r>
        <w:rPr>
          <w:rFonts w:ascii="Times New Roman" w:hAnsi="Times New Roman" w:cs="Times New Roman"/>
          <w:sz w:val="24"/>
          <w:szCs w:val="24"/>
          <w:u w:val="single"/>
        </w:rPr>
        <w:t>2022</w:t>
      </w:r>
      <w:r w:rsidRPr="00A136A1">
        <w:rPr>
          <w:rFonts w:ascii="Times New Roman" w:hAnsi="Times New Roman" w:cs="Times New Roman"/>
          <w:sz w:val="24"/>
          <w:szCs w:val="24"/>
        </w:rPr>
        <w:t xml:space="preserve"> and ending on</w:t>
      </w:r>
      <w:r>
        <w:rPr>
          <w:rFonts w:ascii="Times New Roman" w:hAnsi="Times New Roman" w:cs="Times New Roman"/>
          <w:sz w:val="24"/>
          <w:szCs w:val="24"/>
        </w:rPr>
        <w:t xml:space="preserve"> </w:t>
      </w:r>
      <w:r>
        <w:rPr>
          <w:rFonts w:ascii="Times New Roman" w:hAnsi="Times New Roman" w:cs="Times New Roman"/>
          <w:sz w:val="24"/>
          <w:szCs w:val="24"/>
          <w:u w:val="single"/>
        </w:rPr>
        <w:t>November 4</w:t>
      </w:r>
      <w:r w:rsidRPr="00A136A1">
        <w:rPr>
          <w:rFonts w:ascii="Times New Roman" w:hAnsi="Times New Roman" w:cs="Times New Roman"/>
          <w:sz w:val="24"/>
          <w:szCs w:val="24"/>
          <w:u w:val="single"/>
        </w:rPr>
        <w:t xml:space="preserve">, </w:t>
      </w:r>
      <w:r>
        <w:rPr>
          <w:rFonts w:ascii="Times New Roman" w:hAnsi="Times New Roman" w:cs="Times New Roman"/>
          <w:sz w:val="24"/>
          <w:szCs w:val="24"/>
          <w:u w:val="single"/>
        </w:rPr>
        <w:t>2022</w:t>
      </w:r>
      <w:r w:rsidRPr="00A136A1">
        <w:rPr>
          <w:rFonts w:ascii="Times New Roman" w:hAnsi="Times New Roman" w:cs="Times New Roman"/>
          <w:sz w:val="24"/>
          <w:szCs w:val="24"/>
        </w:rPr>
        <w:t xml:space="preserve">.  Applications for ballot by mail shall be mailed to: </w:t>
      </w:r>
      <w:r w:rsidRPr="00112167">
        <w:rPr>
          <w:rFonts w:ascii="Times New Roman" w:hAnsi="Times New Roman" w:cs="Times New Roman"/>
          <w:sz w:val="24"/>
          <w:szCs w:val="24"/>
        </w:rPr>
        <w:t xml:space="preserve">City of </w:t>
      </w:r>
      <w:r>
        <w:rPr>
          <w:rFonts w:ascii="Times New Roman" w:hAnsi="Times New Roman" w:cs="Times New Roman"/>
          <w:sz w:val="24"/>
          <w:szCs w:val="24"/>
        </w:rPr>
        <w:t>Slaton</w:t>
      </w:r>
      <w:r w:rsidRPr="00112167">
        <w:rPr>
          <w:rFonts w:ascii="Times New Roman" w:hAnsi="Times New Roman" w:cs="Times New Roman"/>
          <w:sz w:val="24"/>
          <w:szCs w:val="24"/>
        </w:rPr>
        <w:t xml:space="preserve">, ATTN: City Secretary, </w:t>
      </w:r>
      <w:r>
        <w:rPr>
          <w:rFonts w:ascii="Times New Roman" w:hAnsi="Times New Roman" w:cs="Times New Roman"/>
          <w:sz w:val="24"/>
          <w:szCs w:val="24"/>
        </w:rPr>
        <w:t>130 S 9</w:t>
      </w:r>
      <w:r w:rsidRPr="00A11176">
        <w:rPr>
          <w:rFonts w:ascii="Times New Roman" w:hAnsi="Times New Roman" w:cs="Times New Roman"/>
          <w:sz w:val="24"/>
          <w:szCs w:val="24"/>
          <w:vertAlign w:val="superscript"/>
        </w:rPr>
        <w:t>th</w:t>
      </w:r>
      <w:r>
        <w:rPr>
          <w:rFonts w:ascii="Times New Roman" w:hAnsi="Times New Roman" w:cs="Times New Roman"/>
          <w:sz w:val="24"/>
          <w:szCs w:val="24"/>
        </w:rPr>
        <w:t xml:space="preserve"> St</w:t>
      </w:r>
      <w:r w:rsidRPr="00112167">
        <w:rPr>
          <w:rFonts w:ascii="Times New Roman" w:hAnsi="Times New Roman" w:cs="Times New Roman"/>
          <w:sz w:val="24"/>
          <w:szCs w:val="24"/>
        </w:rPr>
        <w:t xml:space="preserve">, </w:t>
      </w:r>
      <w:r>
        <w:rPr>
          <w:rFonts w:ascii="Times New Roman" w:hAnsi="Times New Roman" w:cs="Times New Roman"/>
          <w:sz w:val="24"/>
          <w:szCs w:val="24"/>
        </w:rPr>
        <w:t>Slaton</w:t>
      </w:r>
      <w:r w:rsidRPr="00112167">
        <w:rPr>
          <w:rFonts w:ascii="Times New Roman" w:hAnsi="Times New Roman" w:cs="Times New Roman"/>
          <w:sz w:val="24"/>
          <w:szCs w:val="24"/>
        </w:rPr>
        <w:t>, Texas 79</w:t>
      </w:r>
      <w:r>
        <w:rPr>
          <w:rFonts w:ascii="Times New Roman" w:hAnsi="Times New Roman" w:cs="Times New Roman"/>
          <w:sz w:val="24"/>
          <w:szCs w:val="24"/>
        </w:rPr>
        <w:t xml:space="preserve">364-4192.  </w:t>
      </w:r>
      <w:r w:rsidRPr="00A136A1">
        <w:rPr>
          <w:rFonts w:ascii="Times New Roman" w:hAnsi="Times New Roman" w:cs="Times New Roman"/>
          <w:sz w:val="24"/>
          <w:szCs w:val="24"/>
        </w:rPr>
        <w:t xml:space="preserve">Applications for ballot by mail must be received no later than the close of business on </w:t>
      </w:r>
      <w:r>
        <w:rPr>
          <w:rFonts w:ascii="Times New Roman" w:hAnsi="Times New Roman" w:cs="Times New Roman"/>
          <w:sz w:val="24"/>
          <w:szCs w:val="24"/>
          <w:u w:val="single"/>
        </w:rPr>
        <w:t>October 28,</w:t>
      </w:r>
      <w:r w:rsidRPr="00A136A1">
        <w:rPr>
          <w:rFonts w:ascii="Times New Roman" w:hAnsi="Times New Roman" w:cs="Times New Roman"/>
          <w:sz w:val="24"/>
          <w:szCs w:val="24"/>
          <w:u w:val="single"/>
        </w:rPr>
        <w:t xml:space="preserve"> </w:t>
      </w:r>
      <w:r>
        <w:rPr>
          <w:rFonts w:ascii="Times New Roman" w:hAnsi="Times New Roman" w:cs="Times New Roman"/>
          <w:sz w:val="24"/>
          <w:szCs w:val="24"/>
          <w:u w:val="single"/>
        </w:rPr>
        <w:t>2022</w:t>
      </w:r>
      <w:r w:rsidRPr="00A136A1">
        <w:rPr>
          <w:rFonts w:ascii="Times New Roman" w:hAnsi="Times New Roman" w:cs="Times New Roman"/>
          <w:sz w:val="24"/>
          <w:szCs w:val="24"/>
        </w:rPr>
        <w:t>.</w:t>
      </w:r>
      <w:r>
        <w:rPr>
          <w:rFonts w:ascii="Times New Roman" w:hAnsi="Times New Roman" w:cs="Times New Roman"/>
          <w:sz w:val="24"/>
          <w:szCs w:val="24"/>
        </w:rPr>
        <w:t xml:space="preserve"> </w:t>
      </w:r>
    </w:p>
    <w:p w14:paraId="1088EFF7" w14:textId="77777777" w:rsidR="00A11176" w:rsidRDefault="00A11176" w:rsidP="00A11176">
      <w:pPr>
        <w:spacing w:after="0" w:line="240" w:lineRule="auto"/>
        <w:rPr>
          <w:rFonts w:ascii="Times New Roman" w:hAnsi="Times New Roman" w:cs="Times New Roman"/>
          <w:sz w:val="24"/>
          <w:szCs w:val="24"/>
        </w:rPr>
      </w:pPr>
    </w:p>
    <w:p w14:paraId="706A894E" w14:textId="0F9B1788" w:rsidR="00A11176" w:rsidRPr="00F16B73" w:rsidRDefault="00A11176" w:rsidP="00A11176">
      <w:pPr>
        <w:spacing w:after="0" w:line="240" w:lineRule="auto"/>
        <w:ind w:left="4320" w:firstLine="720"/>
        <w:rPr>
          <w:rFonts w:ascii="Times New Roman" w:hAnsi="Times New Roman" w:cs="Times New Roman"/>
          <w:sz w:val="24"/>
          <w:szCs w:val="24"/>
        </w:rPr>
      </w:pPr>
      <w:r w:rsidRPr="00F16B73">
        <w:rPr>
          <w:rFonts w:ascii="Times New Roman" w:hAnsi="Times New Roman" w:cs="Times New Roman"/>
          <w:sz w:val="24"/>
          <w:szCs w:val="24"/>
        </w:rPr>
        <w:t>Issued by:</w:t>
      </w:r>
      <w:r>
        <w:rPr>
          <w:rFonts w:ascii="Times New Roman" w:hAnsi="Times New Roman" w:cs="Times New Roman"/>
          <w:sz w:val="24"/>
          <w:szCs w:val="24"/>
        </w:rPr>
        <w:t xml:space="preserve"> </w:t>
      </w:r>
      <w:r w:rsidRPr="00E34448">
        <w:rPr>
          <w:rFonts w:ascii="Times New Roman" w:hAnsi="Times New Roman" w:cs="Times New Roman"/>
          <w:sz w:val="24"/>
          <w:szCs w:val="24"/>
          <w:u w:val="single"/>
        </w:rPr>
        <w:t>_</w:t>
      </w:r>
      <w:r w:rsidR="00E34448" w:rsidRPr="00E34448">
        <w:rPr>
          <w:rFonts w:ascii="Times New Roman" w:hAnsi="Times New Roman" w:cs="Times New Roman"/>
          <w:sz w:val="24"/>
          <w:szCs w:val="24"/>
          <w:u w:val="single"/>
        </w:rPr>
        <w:t xml:space="preserve"> /s/ Pamela King</w:t>
      </w:r>
      <w:r w:rsidR="00E34448">
        <w:rPr>
          <w:rFonts w:ascii="Times New Roman" w:hAnsi="Times New Roman" w:cs="Times New Roman"/>
          <w:sz w:val="24"/>
          <w:szCs w:val="24"/>
        </w:rPr>
        <w:t xml:space="preserve"> </w:t>
      </w:r>
    </w:p>
    <w:p w14:paraId="4222667A" w14:textId="4BE27E1E" w:rsidR="00A11176" w:rsidRPr="00F16B73" w:rsidRDefault="00A11176" w:rsidP="00A11176">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Pam</w:t>
      </w:r>
      <w:r w:rsidR="00E34448">
        <w:rPr>
          <w:rFonts w:ascii="Times New Roman" w:hAnsi="Times New Roman" w:cs="Times New Roman"/>
          <w:sz w:val="24"/>
          <w:szCs w:val="24"/>
        </w:rPr>
        <w:t>ela</w:t>
      </w:r>
      <w:bookmarkStart w:id="0" w:name="_GoBack"/>
      <w:bookmarkEnd w:id="0"/>
      <w:r>
        <w:rPr>
          <w:rFonts w:ascii="Times New Roman" w:hAnsi="Times New Roman" w:cs="Times New Roman"/>
          <w:sz w:val="24"/>
          <w:szCs w:val="24"/>
        </w:rPr>
        <w:t xml:space="preserve"> King</w:t>
      </w:r>
      <w:r w:rsidRPr="00F16B73">
        <w:rPr>
          <w:rFonts w:ascii="Times New Roman" w:hAnsi="Times New Roman" w:cs="Times New Roman"/>
          <w:sz w:val="24"/>
          <w:szCs w:val="24"/>
        </w:rPr>
        <w:t>, City Secretary</w:t>
      </w:r>
    </w:p>
    <w:p w14:paraId="3CC23AF3" w14:textId="7EFBE976" w:rsidR="00A11176" w:rsidRPr="00F16B73" w:rsidRDefault="00A11176" w:rsidP="00A11176">
      <w:pPr>
        <w:spacing w:after="0" w:line="240" w:lineRule="auto"/>
        <w:ind w:left="4320" w:firstLine="720"/>
        <w:rPr>
          <w:rFonts w:ascii="Times New Roman" w:hAnsi="Times New Roman" w:cs="Times New Roman"/>
          <w:sz w:val="24"/>
          <w:szCs w:val="24"/>
        </w:rPr>
      </w:pPr>
      <w:r w:rsidRPr="00F16B73">
        <w:rPr>
          <w:rFonts w:ascii="Times New Roman" w:hAnsi="Times New Roman" w:cs="Times New Roman"/>
          <w:sz w:val="24"/>
          <w:szCs w:val="24"/>
        </w:rPr>
        <w:t xml:space="preserve">City of </w:t>
      </w:r>
      <w:r>
        <w:rPr>
          <w:rFonts w:ascii="Times New Roman" w:hAnsi="Times New Roman" w:cs="Times New Roman"/>
          <w:sz w:val="24"/>
          <w:szCs w:val="24"/>
        </w:rPr>
        <w:t>Slaton</w:t>
      </w:r>
    </w:p>
    <w:p w14:paraId="025C53F3" w14:textId="77777777" w:rsidR="00A11176" w:rsidRPr="00F16B73" w:rsidRDefault="00A11176" w:rsidP="00A11176">
      <w:pPr>
        <w:pBdr>
          <w:bottom w:val="single" w:sz="12" w:space="1" w:color="auto"/>
        </w:pBdr>
        <w:rPr>
          <w:rFonts w:ascii="Times New Roman" w:hAnsi="Times New Roman" w:cs="Times New Roman"/>
          <w:sz w:val="24"/>
          <w:szCs w:val="24"/>
        </w:rPr>
      </w:pPr>
    </w:p>
    <w:p w14:paraId="79E77A75" w14:textId="77777777" w:rsidR="007F03C1" w:rsidRDefault="00A11176" w:rsidP="007F03C1">
      <w:pPr>
        <w:jc w:val="center"/>
        <w:rPr>
          <w:rFonts w:ascii="Times New Roman" w:hAnsi="Times New Roman" w:cs="Times New Roman"/>
          <w:b/>
          <w:sz w:val="24"/>
          <w:szCs w:val="24"/>
        </w:rPr>
      </w:pPr>
      <w:r>
        <w:rPr>
          <w:rFonts w:ascii="Times New Roman" w:hAnsi="Times New Roman" w:cs="Times New Roman"/>
          <w:b/>
          <w:sz w:val="24"/>
          <w:szCs w:val="24"/>
        </w:rPr>
        <w:br w:type="page"/>
      </w:r>
      <w:r w:rsidR="007F03C1">
        <w:rPr>
          <w:rFonts w:ascii="Times New Roman" w:hAnsi="Times New Roman" w:cs="Times New Roman"/>
          <w:b/>
          <w:sz w:val="24"/>
          <w:szCs w:val="24"/>
        </w:rPr>
        <w:lastRenderedPageBreak/>
        <w:t>Proposition No. 1 – General Terminology, Titles, Numbers, and Non-substantive Conforming Provisions</w:t>
      </w:r>
    </w:p>
    <w:p w14:paraId="4051E3FF" w14:textId="1D913173" w:rsidR="007F03C1" w:rsidRDefault="007F03C1" w:rsidP="007F03C1">
      <w:pPr>
        <w:jc w:val="both"/>
        <w:rPr>
          <w:rFonts w:ascii="Times New Roman" w:hAnsi="Times New Roman" w:cs="Times New Roman"/>
          <w:sz w:val="24"/>
          <w:szCs w:val="24"/>
        </w:rPr>
      </w:pPr>
      <w:r>
        <w:rPr>
          <w:rFonts w:ascii="Times New Roman" w:hAnsi="Times New Roman" w:cs="Times New Roman"/>
          <w:sz w:val="24"/>
          <w:szCs w:val="24"/>
        </w:rPr>
        <w:t xml:space="preserve">WHEREAS, the Charter is marked by inconsistent use of titles, references to now non-existent positions; formatting inconsistencies; and similar non-substantive matters that should be corrected and updated for modern usage.  NOW, THEREFORE, this proposition shall amend the Charter by making various non-substantive vocabulary changes throughout the Charter to use modern and consistent terminology, titles, and labels throughout the Charter; avoiding and replacing the exclusive use of masculine gender references; and similar non-substantive choices of labels, titles, and modern English vocabulary; and improve formatting by inserting subsection numbers and letters. </w:t>
      </w:r>
    </w:p>
    <w:p w14:paraId="20A49377" w14:textId="77777777" w:rsidR="007F03C1" w:rsidRDefault="007F03C1" w:rsidP="007F03C1">
      <w:pPr>
        <w:jc w:val="both"/>
        <w:rPr>
          <w:rFonts w:ascii="Times New Roman" w:hAnsi="Times New Roman" w:cs="Times New Roman"/>
          <w:sz w:val="24"/>
          <w:szCs w:val="24"/>
          <w:highlight w:val="yellow"/>
        </w:rPr>
      </w:pPr>
      <w:r>
        <w:rPr>
          <w:rFonts w:ascii="Times New Roman" w:hAnsi="Times New Roman" w:cs="Times New Roman"/>
          <w:sz w:val="24"/>
          <w:szCs w:val="24"/>
          <w:u w:val="single"/>
        </w:rPr>
        <w:t>Sections Affected</w:t>
      </w:r>
      <w:r>
        <w:rPr>
          <w:rFonts w:ascii="Times New Roman" w:hAnsi="Times New Roman" w:cs="Times New Roman"/>
          <w:sz w:val="24"/>
          <w:szCs w:val="24"/>
        </w:rPr>
        <w:t>: Article I through Article IX, inclusive.</w:t>
      </w:r>
    </w:p>
    <w:p w14:paraId="64BA104C" w14:textId="77777777" w:rsidR="007F03C1" w:rsidRDefault="007F03C1" w:rsidP="007F03C1">
      <w:pPr>
        <w:spacing w:after="0"/>
        <w:jc w:val="center"/>
        <w:rPr>
          <w:rFonts w:ascii="Times New Roman" w:hAnsi="Times New Roman" w:cs="Times New Roman"/>
          <w:b/>
          <w:sz w:val="24"/>
          <w:szCs w:val="24"/>
        </w:rPr>
      </w:pPr>
      <w:r>
        <w:rPr>
          <w:rFonts w:ascii="Times New Roman" w:hAnsi="Times New Roman" w:cs="Times New Roman"/>
          <w:b/>
          <w:sz w:val="24"/>
          <w:szCs w:val="24"/>
        </w:rPr>
        <w:t>Ballot Text:</w:t>
      </w:r>
    </w:p>
    <w:p w14:paraId="51102C2B" w14:textId="77777777" w:rsidR="007F03C1" w:rsidRDefault="007F03C1" w:rsidP="007F03C1">
      <w:pPr>
        <w:spacing w:after="0"/>
        <w:jc w:val="center"/>
        <w:rPr>
          <w:rFonts w:ascii="Times New Roman" w:hAnsi="Times New Roman" w:cs="Times New Roman"/>
          <w:b/>
          <w:sz w:val="24"/>
          <w:szCs w:val="24"/>
        </w:rPr>
      </w:pPr>
      <w:r>
        <w:rPr>
          <w:rFonts w:ascii="Times New Roman" w:hAnsi="Times New Roman" w:cs="Times New Roman"/>
          <w:b/>
          <w:sz w:val="24"/>
          <w:szCs w:val="24"/>
        </w:rPr>
        <w:t>PROPOSITION No. 1</w:t>
      </w:r>
    </w:p>
    <w:p w14:paraId="747B516C" w14:textId="77777777" w:rsidR="007F03C1" w:rsidRDefault="007F03C1" w:rsidP="007F03C1">
      <w:pPr>
        <w:spacing w:after="0"/>
        <w:jc w:val="center"/>
        <w:rPr>
          <w:rFonts w:ascii="Times New Roman" w:hAnsi="Times New Roman" w:cs="Times New Roman"/>
          <w:b/>
          <w:sz w:val="24"/>
          <w:szCs w:val="24"/>
        </w:rPr>
      </w:pPr>
    </w:p>
    <w:p w14:paraId="39EF9A57" w14:textId="77777777" w:rsidR="007F03C1" w:rsidRDefault="007F03C1" w:rsidP="007F03C1">
      <w:pPr>
        <w:jc w:val="both"/>
        <w:rPr>
          <w:rFonts w:ascii="Times New Roman" w:hAnsi="Times New Roman" w:cs="Times New Roman"/>
          <w:sz w:val="24"/>
          <w:szCs w:val="24"/>
        </w:rPr>
      </w:pPr>
      <w:bookmarkStart w:id="1" w:name="_Hlk103935808"/>
      <w:r>
        <w:rPr>
          <w:rFonts w:ascii="Times New Roman" w:hAnsi="Times New Roman" w:cs="Times New Roman"/>
          <w:sz w:val="24"/>
          <w:szCs w:val="24"/>
        </w:rPr>
        <w:t>To amend the Slaton City Charter by making non-substantive vocabulary changes throughout all Articles of the Charter to use modern and consistent terminology, titles, and labels, as well as applying such consistent and modern terminology, titles, and labels to other propositions on this ballot that are approved.</w:t>
      </w:r>
    </w:p>
    <w:p w14:paraId="3800CA0E" w14:textId="77777777" w:rsidR="007F03C1" w:rsidRDefault="007F03C1" w:rsidP="007F03C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 FOR</w:t>
      </w:r>
    </w:p>
    <w:p w14:paraId="11545BBF" w14:textId="77777777" w:rsidR="007F03C1" w:rsidRDefault="007F03C1" w:rsidP="007F03C1">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 AGAINST</w:t>
      </w:r>
    </w:p>
    <w:bookmarkEnd w:id="1"/>
    <w:p w14:paraId="1AB4239A" w14:textId="77777777" w:rsidR="000E64E9" w:rsidRPr="00544D21" w:rsidRDefault="000E64E9" w:rsidP="000E64E9">
      <w:pPr>
        <w:jc w:val="center"/>
        <w:rPr>
          <w:rFonts w:ascii="Times New Roman" w:hAnsi="Times New Roman" w:cs="Times New Roman"/>
          <w:b/>
          <w:sz w:val="24"/>
          <w:szCs w:val="24"/>
        </w:rPr>
      </w:pPr>
      <w:r w:rsidRPr="00544D21">
        <w:rPr>
          <w:rFonts w:ascii="Times New Roman" w:hAnsi="Times New Roman" w:cs="Times New Roman"/>
          <w:b/>
          <w:sz w:val="24"/>
          <w:szCs w:val="24"/>
        </w:rPr>
        <w:t>Proposition No. 2 – Annexation</w:t>
      </w:r>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Disannexation</w:t>
      </w:r>
      <w:proofErr w:type="spellEnd"/>
    </w:p>
    <w:p w14:paraId="0BC67DAD" w14:textId="3B30DFA1" w:rsidR="000E64E9" w:rsidRDefault="000E64E9" w:rsidP="000E64E9">
      <w:pPr>
        <w:jc w:val="both"/>
        <w:rPr>
          <w:rFonts w:ascii="Times New Roman" w:hAnsi="Times New Roman" w:cs="Times New Roman"/>
          <w:sz w:val="24"/>
          <w:szCs w:val="24"/>
        </w:rPr>
      </w:pPr>
      <w:proofErr w:type="gramStart"/>
      <w:r w:rsidRPr="00544D21">
        <w:rPr>
          <w:rFonts w:ascii="Times New Roman" w:hAnsi="Times New Roman" w:cs="Times New Roman"/>
          <w:sz w:val="24"/>
          <w:szCs w:val="24"/>
        </w:rPr>
        <w:t>WHEREAS, the Charter prescribes procedures, timelines, and notices for annexations because in 19</w:t>
      </w:r>
      <w:r>
        <w:rPr>
          <w:rFonts w:ascii="Times New Roman" w:hAnsi="Times New Roman" w:cs="Times New Roman"/>
          <w:sz w:val="24"/>
          <w:szCs w:val="24"/>
        </w:rPr>
        <w:t>29</w:t>
      </w:r>
      <w:r w:rsidRPr="00544D21">
        <w:rPr>
          <w:rFonts w:ascii="Times New Roman" w:hAnsi="Times New Roman" w:cs="Times New Roman"/>
          <w:sz w:val="24"/>
          <w:szCs w:val="24"/>
        </w:rPr>
        <w:t xml:space="preserve"> there was little state law on the subject.</w:t>
      </w:r>
      <w:proofErr w:type="gramEnd"/>
      <w:r w:rsidRPr="00544D21">
        <w:rPr>
          <w:rFonts w:ascii="Times New Roman" w:hAnsi="Times New Roman" w:cs="Times New Roman"/>
          <w:sz w:val="24"/>
          <w:szCs w:val="24"/>
        </w:rPr>
        <w:t xml:space="preserve">  However, today Texas annexation statutes are highly developed with detailed procedures, timelines, restrictions, and notice requirements. It is difficult to reconcile and honor both sets of rules.  NOW, THEREFORE, this proposition shall repeal Article I, Section </w:t>
      </w:r>
      <w:r>
        <w:rPr>
          <w:rFonts w:ascii="Times New Roman" w:hAnsi="Times New Roman" w:cs="Times New Roman"/>
          <w:sz w:val="24"/>
          <w:szCs w:val="24"/>
        </w:rPr>
        <w:t>4</w:t>
      </w:r>
      <w:r w:rsidRPr="00544D21">
        <w:rPr>
          <w:rFonts w:ascii="Times New Roman" w:hAnsi="Times New Roman" w:cs="Times New Roman"/>
          <w:sz w:val="24"/>
          <w:szCs w:val="24"/>
        </w:rPr>
        <w:t xml:space="preserve"> and Article I, Section </w:t>
      </w:r>
      <w:r>
        <w:rPr>
          <w:rFonts w:ascii="Times New Roman" w:hAnsi="Times New Roman" w:cs="Times New Roman"/>
          <w:sz w:val="24"/>
          <w:szCs w:val="24"/>
        </w:rPr>
        <w:t>4(a)</w:t>
      </w:r>
      <w:r w:rsidRPr="00544D21">
        <w:rPr>
          <w:rFonts w:ascii="Times New Roman" w:hAnsi="Times New Roman" w:cs="Times New Roman"/>
          <w:sz w:val="24"/>
          <w:szCs w:val="24"/>
        </w:rPr>
        <w:t xml:space="preserve"> related to </w:t>
      </w:r>
      <w:r>
        <w:rPr>
          <w:rFonts w:ascii="Times New Roman" w:hAnsi="Times New Roman" w:cs="Times New Roman"/>
          <w:sz w:val="24"/>
          <w:szCs w:val="24"/>
        </w:rPr>
        <w:t>annexation</w:t>
      </w:r>
      <w:r w:rsidRPr="00544D21">
        <w:rPr>
          <w:rFonts w:ascii="Times New Roman" w:hAnsi="Times New Roman" w:cs="Times New Roman"/>
          <w:sz w:val="24"/>
          <w:szCs w:val="24"/>
        </w:rPr>
        <w:t xml:space="preserve"> and update Section Article I, Section </w:t>
      </w:r>
      <w:r>
        <w:rPr>
          <w:rFonts w:ascii="Times New Roman" w:hAnsi="Times New Roman" w:cs="Times New Roman"/>
          <w:sz w:val="24"/>
          <w:szCs w:val="24"/>
        </w:rPr>
        <w:t>4</w:t>
      </w:r>
      <w:r w:rsidRPr="00544D21">
        <w:rPr>
          <w:rFonts w:ascii="Times New Roman" w:hAnsi="Times New Roman" w:cs="Times New Roman"/>
          <w:sz w:val="24"/>
          <w:szCs w:val="24"/>
        </w:rPr>
        <w:t xml:space="preserve"> to provide for one updated section dealing with all of the City’s annexation and </w:t>
      </w:r>
      <w:proofErr w:type="spellStart"/>
      <w:r w:rsidRPr="00544D21">
        <w:rPr>
          <w:rFonts w:ascii="Times New Roman" w:hAnsi="Times New Roman" w:cs="Times New Roman"/>
          <w:sz w:val="24"/>
          <w:szCs w:val="24"/>
        </w:rPr>
        <w:t>disannexation</w:t>
      </w:r>
      <w:proofErr w:type="spellEnd"/>
      <w:r w:rsidRPr="00544D21">
        <w:rPr>
          <w:rFonts w:ascii="Times New Roman" w:hAnsi="Times New Roman" w:cs="Times New Roman"/>
          <w:sz w:val="24"/>
          <w:szCs w:val="24"/>
        </w:rPr>
        <w:t xml:space="preserve"> powers by acknowledging that the City has such authority, and deleting the substantive rules and procedures, but in their place require that each annexation and </w:t>
      </w:r>
      <w:proofErr w:type="spellStart"/>
      <w:r w:rsidRPr="00544D21">
        <w:rPr>
          <w:rFonts w:ascii="Times New Roman" w:hAnsi="Times New Roman" w:cs="Times New Roman"/>
          <w:sz w:val="24"/>
          <w:szCs w:val="24"/>
        </w:rPr>
        <w:t>disannexation</w:t>
      </w:r>
      <w:proofErr w:type="spellEnd"/>
      <w:r w:rsidRPr="00544D21">
        <w:rPr>
          <w:rFonts w:ascii="Times New Roman" w:hAnsi="Times New Roman" w:cs="Times New Roman"/>
          <w:sz w:val="24"/>
          <w:szCs w:val="24"/>
        </w:rPr>
        <w:t xml:space="preserve"> shall be conducted in accordance with applicable state law or ordinance.  </w:t>
      </w:r>
    </w:p>
    <w:p w14:paraId="1857129F" w14:textId="0FEB40B9" w:rsidR="000E64E9" w:rsidRDefault="000E64E9" w:rsidP="000E64E9">
      <w:pPr>
        <w:jc w:val="center"/>
        <w:rPr>
          <w:rFonts w:ascii="Times New Roman" w:hAnsi="Times New Roman" w:cs="Times New Roman"/>
          <w:sz w:val="24"/>
          <w:szCs w:val="24"/>
        </w:rPr>
      </w:pPr>
      <w:r>
        <w:rPr>
          <w:rFonts w:ascii="Times New Roman" w:hAnsi="Times New Roman" w:cs="Times New Roman"/>
          <w:sz w:val="24"/>
          <w:szCs w:val="24"/>
        </w:rPr>
        <w:t>REDLINE VERSION OF APPLICABLE CHARTER SECTION</w:t>
      </w:r>
      <w:r w:rsidR="003C4F89">
        <w:rPr>
          <w:rFonts w:ascii="Times New Roman" w:hAnsi="Times New Roman" w:cs="Times New Roman"/>
          <w:sz w:val="24"/>
          <w:szCs w:val="24"/>
        </w:rPr>
        <w:t>S</w:t>
      </w:r>
      <w:r>
        <w:rPr>
          <w:rFonts w:ascii="Times New Roman" w:hAnsi="Times New Roman" w:cs="Times New Roman"/>
          <w:sz w:val="24"/>
          <w:szCs w:val="24"/>
        </w:rPr>
        <w:t xml:space="preserve"> </w:t>
      </w:r>
    </w:p>
    <w:p w14:paraId="5F722684" w14:textId="77777777" w:rsidR="000E64E9" w:rsidRDefault="000E64E9" w:rsidP="000E64E9">
      <w:pPr>
        <w:jc w:val="both"/>
        <w:rPr>
          <w:rFonts w:ascii="Times New Roman" w:hAnsi="Times New Roman" w:cs="Times New Roman"/>
          <w:sz w:val="24"/>
          <w:szCs w:val="24"/>
        </w:rPr>
      </w:pPr>
      <w:r w:rsidRPr="00725B03">
        <w:rPr>
          <w:rFonts w:ascii="Times New Roman" w:hAnsi="Times New Roman" w:cs="Times New Roman"/>
          <w:i/>
          <w:iCs/>
          <w:sz w:val="24"/>
          <w:szCs w:val="24"/>
        </w:rPr>
        <w:t xml:space="preserve">(In the text of the proposed amendments, words stricken out would be deleted from the Charter. All other words would be in the Charter if the amendments are adopted. Words to be added are typically shown by </w:t>
      </w:r>
      <w:r w:rsidRPr="00725B03">
        <w:rPr>
          <w:rFonts w:ascii="Times New Roman" w:hAnsi="Times New Roman" w:cs="Times New Roman"/>
          <w:i/>
          <w:iCs/>
          <w:sz w:val="24"/>
          <w:szCs w:val="24"/>
          <w:u w:val="single"/>
        </w:rPr>
        <w:t>underlining</w:t>
      </w:r>
      <w:r w:rsidRPr="00725B03">
        <w:rPr>
          <w:rFonts w:ascii="Times New Roman" w:hAnsi="Times New Roman" w:cs="Times New Roman"/>
          <w:i/>
          <w:iCs/>
          <w:sz w:val="24"/>
          <w:szCs w:val="24"/>
        </w:rPr>
        <w:t>.)</w:t>
      </w:r>
    </w:p>
    <w:p w14:paraId="655D12DD" w14:textId="77777777" w:rsidR="000E64E9" w:rsidRPr="000E64E9" w:rsidRDefault="000E64E9" w:rsidP="000E64E9">
      <w:pPr>
        <w:jc w:val="both"/>
        <w:rPr>
          <w:rFonts w:ascii="Times New Roman" w:hAnsi="Times New Roman" w:cs="Times New Roman"/>
          <w:sz w:val="24"/>
          <w:szCs w:val="24"/>
        </w:rPr>
      </w:pPr>
      <w:proofErr w:type="gramStart"/>
      <w:r w:rsidRPr="000E64E9">
        <w:rPr>
          <w:rFonts w:ascii="Times New Roman" w:hAnsi="Times New Roman" w:cs="Times New Roman"/>
          <w:b/>
          <w:sz w:val="24"/>
          <w:szCs w:val="24"/>
        </w:rPr>
        <w:lastRenderedPageBreak/>
        <w:t>Sec. 4.</w:t>
      </w:r>
      <w:proofErr w:type="gramEnd"/>
      <w:r w:rsidRPr="000E64E9">
        <w:rPr>
          <w:rFonts w:ascii="Times New Roman" w:hAnsi="Times New Roman" w:cs="Times New Roman"/>
          <w:b/>
          <w:sz w:val="24"/>
          <w:szCs w:val="24"/>
        </w:rPr>
        <w:t>     </w:t>
      </w:r>
      <w:del w:id="2" w:author="Bryan Guymon" w:date="2022-04-01T11:55:00Z">
        <w:r w:rsidRPr="000E64E9" w:rsidDel="00140174">
          <w:rPr>
            <w:rFonts w:ascii="Times New Roman" w:hAnsi="Times New Roman" w:cs="Times New Roman"/>
            <w:b/>
            <w:sz w:val="24"/>
            <w:szCs w:val="24"/>
          </w:rPr>
          <w:delText>[</w:delText>
        </w:r>
      </w:del>
      <w:proofErr w:type="gramStart"/>
      <w:r w:rsidRPr="000E64E9">
        <w:rPr>
          <w:rFonts w:ascii="Times New Roman" w:hAnsi="Times New Roman" w:cs="Times New Roman"/>
          <w:b/>
          <w:sz w:val="24"/>
          <w:szCs w:val="24"/>
        </w:rPr>
        <w:t>Annexation</w:t>
      </w:r>
      <w:ins w:id="3" w:author="Bryan Guymon" w:date="2022-04-01T11:54:00Z">
        <w:r w:rsidRPr="000E64E9">
          <w:rPr>
            <w:rFonts w:ascii="Times New Roman" w:hAnsi="Times New Roman" w:cs="Times New Roman"/>
            <w:b/>
            <w:sz w:val="24"/>
            <w:szCs w:val="24"/>
          </w:rPr>
          <w:t xml:space="preserve"> and </w:t>
        </w:r>
        <w:proofErr w:type="spellStart"/>
        <w:r w:rsidRPr="000E64E9">
          <w:rPr>
            <w:rFonts w:ascii="Times New Roman" w:hAnsi="Times New Roman" w:cs="Times New Roman"/>
            <w:b/>
            <w:sz w:val="24"/>
            <w:szCs w:val="24"/>
          </w:rPr>
          <w:t>Disannexation</w:t>
        </w:r>
      </w:ins>
      <w:proofErr w:type="spellEnd"/>
      <w:ins w:id="4" w:author="Bryan Guymon" w:date="2022-04-01T11:55:00Z">
        <w:r w:rsidRPr="000E64E9">
          <w:rPr>
            <w:rFonts w:ascii="Times New Roman" w:hAnsi="Times New Roman" w:cs="Times New Roman"/>
            <w:b/>
            <w:sz w:val="24"/>
            <w:szCs w:val="24"/>
          </w:rPr>
          <w:t>.</w:t>
        </w:r>
      </w:ins>
      <w:proofErr w:type="gramEnd"/>
      <w:del w:id="5" w:author="Bryan Guymon" w:date="2022-04-01T11:54:00Z">
        <w:r w:rsidRPr="000E64E9" w:rsidDel="00140174">
          <w:rPr>
            <w:rFonts w:ascii="Times New Roman" w:hAnsi="Times New Roman" w:cs="Times New Roman"/>
            <w:b/>
            <w:sz w:val="24"/>
            <w:szCs w:val="24"/>
          </w:rPr>
          <w:delText>–On petition of pro</w:delText>
        </w:r>
      </w:del>
      <w:del w:id="6" w:author="Bryan Guymon" w:date="2022-04-01T11:55:00Z">
        <w:r w:rsidRPr="000E64E9" w:rsidDel="00140174">
          <w:rPr>
            <w:rFonts w:ascii="Times New Roman" w:hAnsi="Times New Roman" w:cs="Times New Roman"/>
            <w:b/>
            <w:sz w:val="24"/>
            <w:szCs w:val="24"/>
          </w:rPr>
          <w:delText>perty owner.]</w:delText>
        </w:r>
      </w:del>
    </w:p>
    <w:p w14:paraId="3EA9A5CA" w14:textId="77777777" w:rsidR="000E64E9" w:rsidRPr="000E64E9" w:rsidRDefault="000E64E9" w:rsidP="000E64E9">
      <w:pPr>
        <w:jc w:val="both"/>
        <w:rPr>
          <w:ins w:id="7" w:author="Bryan Guymon" w:date="2022-04-01T11:55:00Z"/>
          <w:rFonts w:ascii="Times New Roman" w:hAnsi="Times New Roman" w:cs="Times New Roman"/>
          <w:sz w:val="24"/>
          <w:szCs w:val="24"/>
        </w:rPr>
      </w:pPr>
      <w:ins w:id="8" w:author="Bryan Guymon" w:date="2022-04-01T11:55:00Z">
        <w:r w:rsidRPr="000E64E9">
          <w:rPr>
            <w:rFonts w:ascii="Times New Roman" w:hAnsi="Times New Roman" w:cs="Times New Roman"/>
            <w:sz w:val="24"/>
            <w:szCs w:val="24"/>
          </w:rPr>
          <w:t>A.</w:t>
        </w:r>
        <w:r w:rsidRPr="000E64E9">
          <w:rPr>
            <w:rFonts w:ascii="Times New Roman" w:hAnsi="Times New Roman" w:cs="Times New Roman"/>
            <w:sz w:val="24"/>
            <w:szCs w:val="24"/>
          </w:rPr>
          <w:tab/>
          <w:t xml:space="preserve">ANNEXATION BY CITY COMMISSION. The City Commission shall have the power, by ordinance, to fix the boundary limits of the City of </w:t>
        </w:r>
      </w:ins>
      <w:ins w:id="9" w:author="Bryan Guymon" w:date="2022-04-01T16:28:00Z">
        <w:r w:rsidRPr="000E64E9">
          <w:rPr>
            <w:rFonts w:ascii="Times New Roman" w:hAnsi="Times New Roman" w:cs="Times New Roman"/>
            <w:sz w:val="24"/>
            <w:szCs w:val="24"/>
          </w:rPr>
          <w:t>Slaton</w:t>
        </w:r>
      </w:ins>
      <w:ins w:id="10" w:author="Bryan Guymon" w:date="2022-04-01T11:55:00Z">
        <w:r w:rsidRPr="000E64E9">
          <w:rPr>
            <w:rFonts w:ascii="Times New Roman" w:hAnsi="Times New Roman" w:cs="Times New Roman"/>
            <w:sz w:val="24"/>
            <w:szCs w:val="24"/>
          </w:rPr>
          <w:t>; and to provide for the alteration and the extension of said boundary limits, and the annexation of additional territory lying adjacent to the city.  The City’s power of annexation shall be conducted in accordance with applicable state law.  Residents of annexed territory shall be entitled to all rights and privileges of citizens who reside in the City, and shall be bound by acts, ordinances, resolutions</w:t>
        </w:r>
      </w:ins>
      <w:ins w:id="11" w:author="Bryan Guymon" w:date="2022-04-01T16:30:00Z">
        <w:r w:rsidRPr="000E64E9">
          <w:rPr>
            <w:rFonts w:ascii="Times New Roman" w:hAnsi="Times New Roman" w:cs="Times New Roman"/>
            <w:sz w:val="24"/>
            <w:szCs w:val="24"/>
          </w:rPr>
          <w:t>,</w:t>
        </w:r>
      </w:ins>
      <w:ins w:id="12" w:author="Bryan Guymon" w:date="2022-04-01T11:55:00Z">
        <w:r w:rsidRPr="000E64E9">
          <w:rPr>
            <w:rFonts w:ascii="Times New Roman" w:hAnsi="Times New Roman" w:cs="Times New Roman"/>
            <w:sz w:val="24"/>
            <w:szCs w:val="24"/>
          </w:rPr>
          <w:t xml:space="preserve"> and regulations of the City. The boundaries of the City shall be those established by ordinance of the City Commission enacted in accordance with the procedures provided for in federal, state or other law.  The City Secretary shall keep a correct and complete description of the City boundaries, indicating all annexations, detachments, and </w:t>
        </w:r>
        <w:proofErr w:type="spellStart"/>
        <w:r w:rsidRPr="000E64E9">
          <w:rPr>
            <w:rFonts w:ascii="Times New Roman" w:hAnsi="Times New Roman" w:cs="Times New Roman"/>
            <w:sz w:val="24"/>
            <w:szCs w:val="24"/>
          </w:rPr>
          <w:t>disannexations</w:t>
        </w:r>
        <w:proofErr w:type="spellEnd"/>
        <w:r w:rsidRPr="000E64E9">
          <w:rPr>
            <w:rFonts w:ascii="Times New Roman" w:hAnsi="Times New Roman" w:cs="Times New Roman"/>
            <w:sz w:val="24"/>
            <w:szCs w:val="24"/>
          </w:rPr>
          <w:t>.</w:t>
        </w:r>
      </w:ins>
    </w:p>
    <w:p w14:paraId="0D4A19BE" w14:textId="77777777" w:rsidR="000E64E9" w:rsidRPr="000E64E9" w:rsidRDefault="000E64E9" w:rsidP="000E64E9">
      <w:pPr>
        <w:jc w:val="both"/>
        <w:rPr>
          <w:ins w:id="13" w:author="Bryan Guymon" w:date="2022-04-01T11:55:00Z"/>
          <w:rFonts w:ascii="Times New Roman" w:hAnsi="Times New Roman" w:cs="Times New Roman"/>
          <w:sz w:val="24"/>
          <w:szCs w:val="24"/>
        </w:rPr>
      </w:pPr>
      <w:ins w:id="14" w:author="Bryan Guymon" w:date="2022-04-01T11:55:00Z">
        <w:r w:rsidRPr="000E64E9">
          <w:rPr>
            <w:rFonts w:ascii="Times New Roman" w:hAnsi="Times New Roman" w:cs="Times New Roman"/>
            <w:sz w:val="24"/>
            <w:szCs w:val="24"/>
          </w:rPr>
          <w:t>B.</w:t>
        </w:r>
        <w:r w:rsidRPr="000E64E9">
          <w:rPr>
            <w:rFonts w:ascii="Times New Roman" w:hAnsi="Times New Roman" w:cs="Times New Roman"/>
            <w:sz w:val="24"/>
            <w:szCs w:val="24"/>
          </w:rPr>
          <w:tab/>
          <w:t xml:space="preserve">DISANNEXATION. The Commission may, by ordinance, </w:t>
        </w:r>
        <w:proofErr w:type="spellStart"/>
        <w:r w:rsidRPr="000E64E9">
          <w:rPr>
            <w:rFonts w:ascii="Times New Roman" w:hAnsi="Times New Roman" w:cs="Times New Roman"/>
            <w:sz w:val="24"/>
            <w:szCs w:val="24"/>
          </w:rPr>
          <w:t>disannex</w:t>
        </w:r>
        <w:proofErr w:type="spellEnd"/>
        <w:r w:rsidRPr="000E64E9">
          <w:rPr>
            <w:rFonts w:ascii="Times New Roman" w:hAnsi="Times New Roman" w:cs="Times New Roman"/>
            <w:sz w:val="24"/>
            <w:szCs w:val="24"/>
          </w:rPr>
          <w:t xml:space="preserve"> any territory within the corporate boundaries of the city, if the Commission determines that the territory is not necessary or suitable for city purposes. </w:t>
        </w:r>
      </w:ins>
    </w:p>
    <w:p w14:paraId="6ECA3BF4" w14:textId="77777777" w:rsidR="000E64E9" w:rsidRPr="000E64E9" w:rsidRDefault="000E64E9" w:rsidP="000E64E9">
      <w:pPr>
        <w:jc w:val="both"/>
        <w:rPr>
          <w:ins w:id="15" w:author="Bryan Guymon" w:date="2022-04-01T11:55:00Z"/>
          <w:rFonts w:ascii="Times New Roman" w:hAnsi="Times New Roman" w:cs="Times New Roman"/>
          <w:sz w:val="24"/>
          <w:szCs w:val="24"/>
        </w:rPr>
      </w:pPr>
      <w:ins w:id="16" w:author="Bryan Guymon" w:date="2022-04-01T11:55:00Z">
        <w:r w:rsidRPr="000E64E9">
          <w:rPr>
            <w:rFonts w:ascii="Times New Roman" w:hAnsi="Times New Roman" w:cs="Times New Roman"/>
            <w:sz w:val="24"/>
            <w:szCs w:val="24"/>
          </w:rPr>
          <w:t>C.</w:t>
        </w:r>
        <w:r w:rsidRPr="000E64E9">
          <w:rPr>
            <w:rFonts w:ascii="Times New Roman" w:hAnsi="Times New Roman" w:cs="Times New Roman"/>
            <w:sz w:val="24"/>
            <w:szCs w:val="24"/>
          </w:rPr>
          <w:tab/>
          <w:t xml:space="preserve">VOTE.  Decisions on annexation or </w:t>
        </w:r>
        <w:proofErr w:type="spellStart"/>
        <w:r w:rsidRPr="000E64E9">
          <w:rPr>
            <w:rFonts w:ascii="Times New Roman" w:hAnsi="Times New Roman" w:cs="Times New Roman"/>
            <w:sz w:val="24"/>
            <w:szCs w:val="24"/>
          </w:rPr>
          <w:t>disannexation</w:t>
        </w:r>
        <w:proofErr w:type="spellEnd"/>
        <w:r w:rsidRPr="000E64E9">
          <w:rPr>
            <w:rFonts w:ascii="Times New Roman" w:hAnsi="Times New Roman" w:cs="Times New Roman"/>
            <w:sz w:val="24"/>
            <w:szCs w:val="24"/>
          </w:rPr>
          <w:t xml:space="preserve"> require favorable votes by not less than four (4) Members of the City Commission.</w:t>
        </w:r>
      </w:ins>
    </w:p>
    <w:p w14:paraId="5F6AE6BE" w14:textId="77777777" w:rsidR="000E64E9" w:rsidRPr="000E64E9" w:rsidDel="00140174" w:rsidRDefault="000E64E9" w:rsidP="000E64E9">
      <w:pPr>
        <w:jc w:val="both"/>
        <w:rPr>
          <w:del w:id="17" w:author="Bryan Guymon" w:date="2022-04-01T11:55:00Z"/>
          <w:rFonts w:ascii="Times New Roman" w:hAnsi="Times New Roman" w:cs="Times New Roman"/>
          <w:sz w:val="24"/>
          <w:szCs w:val="24"/>
        </w:rPr>
      </w:pPr>
      <w:del w:id="18" w:author="Bryan Guymon" w:date="2022-04-01T11:55:00Z">
        <w:r w:rsidRPr="000E64E9" w:rsidDel="00140174">
          <w:rPr>
            <w:rFonts w:ascii="Times New Roman" w:hAnsi="Times New Roman" w:cs="Times New Roman"/>
            <w:sz w:val="24"/>
            <w:szCs w:val="24"/>
          </w:rPr>
          <w:delText xml:space="preserve">The limits of said corporation may be hereinafter extended by adding additional territory to the same whenever the majority of qualified electors of said territory shall indicate a desire to be included within the limits of said corporation in the manner provided in Article 974 of the Revised Civil Statutes of the State of Texas. </w:delText>
        </w:r>
      </w:del>
    </w:p>
    <w:p w14:paraId="2322DE78" w14:textId="77777777" w:rsidR="000E64E9" w:rsidRPr="000E64E9" w:rsidRDefault="000E64E9" w:rsidP="000E64E9">
      <w:pPr>
        <w:jc w:val="both"/>
        <w:rPr>
          <w:rFonts w:ascii="Times New Roman" w:hAnsi="Times New Roman" w:cs="Times New Roman"/>
          <w:sz w:val="24"/>
          <w:szCs w:val="24"/>
        </w:rPr>
      </w:pPr>
      <w:bookmarkStart w:id="19" w:name="Z2CODE_Z20000002_1008"/>
      <w:bookmarkEnd w:id="19"/>
      <w:r w:rsidRPr="000E64E9">
        <w:rPr>
          <w:rFonts w:ascii="Times New Roman" w:hAnsi="Times New Roman" w:cs="Times New Roman"/>
          <w:b/>
          <w:sz w:val="24"/>
          <w:szCs w:val="24"/>
        </w:rPr>
        <w:t xml:space="preserve">Sec. </w:t>
      </w:r>
      <w:proofErr w:type="gramStart"/>
      <w:r w:rsidRPr="000E64E9">
        <w:rPr>
          <w:rFonts w:ascii="Times New Roman" w:hAnsi="Times New Roman" w:cs="Times New Roman"/>
          <w:b/>
          <w:sz w:val="24"/>
          <w:szCs w:val="24"/>
        </w:rPr>
        <w:t>4(a</w:t>
      </w:r>
      <w:proofErr w:type="gramEnd"/>
      <w:r w:rsidRPr="000E64E9">
        <w:rPr>
          <w:rFonts w:ascii="Times New Roman" w:hAnsi="Times New Roman" w:cs="Times New Roman"/>
          <w:b/>
          <w:sz w:val="24"/>
          <w:szCs w:val="24"/>
        </w:rPr>
        <w:t>).     </w:t>
      </w:r>
      <w:del w:id="20" w:author="Bryan Guymon" w:date="2022-04-01T11:54:00Z">
        <w:r w:rsidRPr="000E64E9" w:rsidDel="00140174">
          <w:rPr>
            <w:rFonts w:ascii="Times New Roman" w:hAnsi="Times New Roman" w:cs="Times New Roman"/>
            <w:b/>
            <w:sz w:val="24"/>
            <w:szCs w:val="24"/>
          </w:rPr>
          <w:delText>[Same–Alternative method.]</w:delText>
        </w:r>
      </w:del>
      <w:ins w:id="21" w:author="Bryan Guymon" w:date="2022-04-01T11:54:00Z">
        <w:r w:rsidRPr="000E64E9">
          <w:rPr>
            <w:rFonts w:ascii="Times New Roman" w:hAnsi="Times New Roman" w:cs="Times New Roman"/>
            <w:b/>
            <w:sz w:val="24"/>
            <w:szCs w:val="24"/>
          </w:rPr>
          <w:t>Repealed</w:t>
        </w:r>
      </w:ins>
    </w:p>
    <w:p w14:paraId="0BBD5419" w14:textId="77777777" w:rsidR="000E64E9" w:rsidRPr="000E64E9" w:rsidDel="00140174" w:rsidRDefault="000E64E9" w:rsidP="000E64E9">
      <w:pPr>
        <w:jc w:val="both"/>
        <w:rPr>
          <w:del w:id="22" w:author="Bryan Guymon" w:date="2022-04-01T11:54:00Z"/>
          <w:rFonts w:ascii="Times New Roman" w:hAnsi="Times New Roman" w:cs="Times New Roman"/>
          <w:sz w:val="24"/>
          <w:szCs w:val="24"/>
        </w:rPr>
      </w:pPr>
      <w:del w:id="23" w:author="Bryan Guymon" w:date="2022-04-01T11:54:00Z">
        <w:r w:rsidRPr="000E64E9" w:rsidDel="00140174">
          <w:rPr>
            <w:rFonts w:ascii="Times New Roman" w:hAnsi="Times New Roman" w:cs="Times New Roman"/>
            <w:sz w:val="24"/>
            <w:szCs w:val="24"/>
          </w:rPr>
          <w:delText xml:space="preserve">As an alternative method of enlarging or extending the corporate boundaries, the city commission shall have the power by ordinance to provide for the alteration and extension of said boundary limits, and the annexation of additional territory lying adjacent to the city, with or without the consent of the territory and the inhabitants annexed. Upon the introduction of any such ordinance in the city commission, it shall be published one time in the newspaper designated as the official newspaper of the City of Slaton; however, amendments may be incorporated into the proposed ordinance without the necessity of publishing said amendments and without the necessity of republication of said ordinance as amended. The proposed ordinance shall not thereafter be finally acted upon until at least thirty (30) days have elapsed after the publication thereof; and upon the final passage of any such ordinance, the boundary limits of the city shall thereafter be as fixed in such ordinance, and when any additional territory has been so annexed, same shall be a part of the City of Slaton, and the property situated therein shall bear its pro rata part of the taxes levied to the city, and inhabitants thereof shall be entitled to all the rights and privileges of all of the citizens and shall be bound by the acts, ordinances and resolutions of the city. </w:delText>
        </w:r>
      </w:del>
    </w:p>
    <w:p w14:paraId="5CFFF48F" w14:textId="77777777" w:rsidR="000E64E9" w:rsidRPr="00544D21" w:rsidRDefault="000E64E9" w:rsidP="000E64E9">
      <w:pPr>
        <w:jc w:val="both"/>
        <w:rPr>
          <w:rFonts w:ascii="Times New Roman" w:hAnsi="Times New Roman" w:cs="Times New Roman"/>
          <w:sz w:val="24"/>
          <w:szCs w:val="24"/>
        </w:rPr>
      </w:pPr>
    </w:p>
    <w:p w14:paraId="58D00833" w14:textId="77777777" w:rsidR="000E64E9" w:rsidRPr="00544D21" w:rsidRDefault="000E64E9" w:rsidP="000E64E9">
      <w:pPr>
        <w:jc w:val="both"/>
        <w:rPr>
          <w:rFonts w:ascii="Times New Roman" w:hAnsi="Times New Roman" w:cs="Times New Roman"/>
          <w:sz w:val="24"/>
          <w:szCs w:val="24"/>
        </w:rPr>
      </w:pPr>
      <w:r w:rsidRPr="00544D21">
        <w:rPr>
          <w:rFonts w:ascii="Times New Roman" w:hAnsi="Times New Roman" w:cs="Times New Roman"/>
          <w:sz w:val="24"/>
          <w:szCs w:val="24"/>
        </w:rPr>
        <w:t xml:space="preserve">If Proposition 2 is approved by the voters on </w:t>
      </w:r>
      <w:r>
        <w:rPr>
          <w:rFonts w:ascii="Times New Roman" w:hAnsi="Times New Roman" w:cs="Times New Roman"/>
          <w:sz w:val="24"/>
          <w:szCs w:val="24"/>
        </w:rPr>
        <w:t>November 8</w:t>
      </w:r>
      <w:r w:rsidRPr="00544D21">
        <w:rPr>
          <w:rFonts w:ascii="Times New Roman" w:hAnsi="Times New Roman" w:cs="Times New Roman"/>
          <w:sz w:val="24"/>
          <w:szCs w:val="24"/>
        </w:rPr>
        <w:t xml:space="preserve">, 2022, Section </w:t>
      </w:r>
      <w:r>
        <w:rPr>
          <w:rFonts w:ascii="Times New Roman" w:hAnsi="Times New Roman" w:cs="Times New Roman"/>
          <w:sz w:val="24"/>
          <w:szCs w:val="24"/>
        </w:rPr>
        <w:t>4</w:t>
      </w:r>
      <w:r w:rsidRPr="00544D21">
        <w:rPr>
          <w:rFonts w:ascii="Times New Roman" w:hAnsi="Times New Roman" w:cs="Times New Roman"/>
          <w:sz w:val="24"/>
          <w:szCs w:val="24"/>
        </w:rPr>
        <w:t xml:space="preserve"> of Article I of the </w:t>
      </w:r>
      <w:r>
        <w:rPr>
          <w:rFonts w:ascii="Times New Roman" w:hAnsi="Times New Roman" w:cs="Times New Roman"/>
          <w:sz w:val="24"/>
          <w:szCs w:val="24"/>
        </w:rPr>
        <w:t>Slaton</w:t>
      </w:r>
      <w:r w:rsidRPr="00544D21">
        <w:rPr>
          <w:rFonts w:ascii="Times New Roman" w:hAnsi="Times New Roman" w:cs="Times New Roman"/>
          <w:sz w:val="24"/>
          <w:szCs w:val="24"/>
        </w:rPr>
        <w:t xml:space="preserve"> City Charter shall thereafter read as follows:</w:t>
      </w:r>
    </w:p>
    <w:p w14:paraId="3FD768C4" w14:textId="77777777" w:rsidR="000E64E9" w:rsidRPr="00544D21" w:rsidRDefault="000E64E9" w:rsidP="000E64E9">
      <w:pPr>
        <w:ind w:left="720"/>
        <w:jc w:val="both"/>
        <w:rPr>
          <w:rFonts w:ascii="Times New Roman" w:hAnsi="Times New Roman" w:cs="Times New Roman"/>
          <w:sz w:val="24"/>
          <w:szCs w:val="24"/>
        </w:rPr>
      </w:pPr>
      <w:r w:rsidRPr="00544D21">
        <w:rPr>
          <w:rFonts w:ascii="Times New Roman" w:hAnsi="Times New Roman" w:cs="Times New Roman"/>
          <w:sz w:val="24"/>
          <w:szCs w:val="24"/>
        </w:rPr>
        <w:t>A.</w:t>
      </w:r>
      <w:r w:rsidRPr="00544D21">
        <w:rPr>
          <w:rFonts w:ascii="Times New Roman" w:hAnsi="Times New Roman" w:cs="Times New Roman"/>
          <w:sz w:val="24"/>
          <w:szCs w:val="24"/>
        </w:rPr>
        <w:tab/>
        <w:t xml:space="preserve">ANNEXATION BY CITY COMMISSION. The City Commission shall have the power, by ordinance, to fix the boundary limits of the City of </w:t>
      </w:r>
      <w:r>
        <w:rPr>
          <w:rFonts w:ascii="Times New Roman" w:hAnsi="Times New Roman" w:cs="Times New Roman"/>
          <w:sz w:val="24"/>
          <w:szCs w:val="24"/>
        </w:rPr>
        <w:t>Slaton</w:t>
      </w:r>
      <w:r w:rsidRPr="00544D21">
        <w:rPr>
          <w:rFonts w:ascii="Times New Roman" w:hAnsi="Times New Roman" w:cs="Times New Roman"/>
          <w:sz w:val="24"/>
          <w:szCs w:val="24"/>
        </w:rPr>
        <w:t>; and to provide for the alteration and the extension of said boundary limits, and the annexation of additional territory lying adjacent to the city.  The City’s power of annexation shall be conducted in accordance with applicable state law.  Residents of annexed territory shall be entitled to all rights and privileges of citizens who reside in the City, and shall be bound by acts, ordinances, resolutions</w:t>
      </w:r>
      <w:r>
        <w:rPr>
          <w:rFonts w:ascii="Times New Roman" w:hAnsi="Times New Roman" w:cs="Times New Roman"/>
          <w:sz w:val="24"/>
          <w:szCs w:val="24"/>
        </w:rPr>
        <w:t>,</w:t>
      </w:r>
      <w:r w:rsidRPr="00544D21">
        <w:rPr>
          <w:rFonts w:ascii="Times New Roman" w:hAnsi="Times New Roman" w:cs="Times New Roman"/>
          <w:sz w:val="24"/>
          <w:szCs w:val="24"/>
        </w:rPr>
        <w:t xml:space="preserve"> and regulations of the City. The boundaries of the City shall be those established by ordinance of the City Commission enacted in accordance with the procedures provided for in federal, state</w:t>
      </w:r>
      <w:r>
        <w:rPr>
          <w:rFonts w:ascii="Times New Roman" w:hAnsi="Times New Roman" w:cs="Times New Roman"/>
          <w:sz w:val="24"/>
          <w:szCs w:val="24"/>
        </w:rPr>
        <w:t>,</w:t>
      </w:r>
      <w:r w:rsidRPr="00544D21">
        <w:rPr>
          <w:rFonts w:ascii="Times New Roman" w:hAnsi="Times New Roman" w:cs="Times New Roman"/>
          <w:sz w:val="24"/>
          <w:szCs w:val="24"/>
        </w:rPr>
        <w:t xml:space="preserve"> or other law.  The City Secretary shall keep a correct and complete description of the City boundaries, indicating all annexations, detachments, and </w:t>
      </w:r>
      <w:proofErr w:type="spellStart"/>
      <w:r w:rsidRPr="00544D21">
        <w:rPr>
          <w:rFonts w:ascii="Times New Roman" w:hAnsi="Times New Roman" w:cs="Times New Roman"/>
          <w:sz w:val="24"/>
          <w:szCs w:val="24"/>
        </w:rPr>
        <w:t>disannexations</w:t>
      </w:r>
      <w:proofErr w:type="spellEnd"/>
      <w:r w:rsidRPr="00544D21">
        <w:rPr>
          <w:rFonts w:ascii="Times New Roman" w:hAnsi="Times New Roman" w:cs="Times New Roman"/>
          <w:sz w:val="24"/>
          <w:szCs w:val="24"/>
        </w:rPr>
        <w:t>.</w:t>
      </w:r>
    </w:p>
    <w:p w14:paraId="45DAF1AF" w14:textId="77777777" w:rsidR="000E64E9" w:rsidRPr="00544D21" w:rsidRDefault="000E64E9" w:rsidP="000E64E9">
      <w:pPr>
        <w:ind w:left="720"/>
        <w:jc w:val="both"/>
        <w:rPr>
          <w:rFonts w:ascii="Times New Roman" w:hAnsi="Times New Roman" w:cs="Times New Roman"/>
          <w:sz w:val="24"/>
          <w:szCs w:val="24"/>
        </w:rPr>
      </w:pPr>
      <w:r w:rsidRPr="00544D21">
        <w:rPr>
          <w:rFonts w:ascii="Times New Roman" w:hAnsi="Times New Roman" w:cs="Times New Roman"/>
          <w:sz w:val="24"/>
          <w:szCs w:val="24"/>
        </w:rPr>
        <w:t>B.</w:t>
      </w:r>
      <w:r w:rsidRPr="00544D21">
        <w:rPr>
          <w:rFonts w:ascii="Times New Roman" w:hAnsi="Times New Roman" w:cs="Times New Roman"/>
          <w:sz w:val="24"/>
          <w:szCs w:val="24"/>
        </w:rPr>
        <w:tab/>
        <w:t xml:space="preserve">DISANNEXATION. The Commission may, by ordinance, </w:t>
      </w:r>
      <w:proofErr w:type="spellStart"/>
      <w:r w:rsidRPr="00544D21">
        <w:rPr>
          <w:rFonts w:ascii="Times New Roman" w:hAnsi="Times New Roman" w:cs="Times New Roman"/>
          <w:sz w:val="24"/>
          <w:szCs w:val="24"/>
        </w:rPr>
        <w:t>disannex</w:t>
      </w:r>
      <w:proofErr w:type="spellEnd"/>
      <w:r w:rsidRPr="00544D21">
        <w:rPr>
          <w:rFonts w:ascii="Times New Roman" w:hAnsi="Times New Roman" w:cs="Times New Roman"/>
          <w:sz w:val="24"/>
          <w:szCs w:val="24"/>
        </w:rPr>
        <w:t xml:space="preserve"> any territory within the corporate boundaries of the city, if the Commission determines that the territory is not necessary or suitable for city purposes. </w:t>
      </w:r>
    </w:p>
    <w:p w14:paraId="7B768F2D" w14:textId="77777777" w:rsidR="000E64E9" w:rsidRPr="00AD0FED" w:rsidRDefault="000E64E9" w:rsidP="000E64E9">
      <w:pPr>
        <w:ind w:left="720"/>
        <w:jc w:val="both"/>
        <w:rPr>
          <w:rFonts w:ascii="Times New Roman" w:hAnsi="Times New Roman" w:cs="Times New Roman"/>
          <w:sz w:val="24"/>
          <w:szCs w:val="24"/>
          <w:highlight w:val="yellow"/>
        </w:rPr>
      </w:pPr>
      <w:r w:rsidRPr="00544D21">
        <w:rPr>
          <w:rFonts w:ascii="Times New Roman" w:hAnsi="Times New Roman" w:cs="Times New Roman"/>
          <w:sz w:val="24"/>
          <w:szCs w:val="24"/>
        </w:rPr>
        <w:t>C.</w:t>
      </w:r>
      <w:r w:rsidRPr="00544D21">
        <w:rPr>
          <w:rFonts w:ascii="Times New Roman" w:hAnsi="Times New Roman" w:cs="Times New Roman"/>
          <w:sz w:val="24"/>
          <w:szCs w:val="24"/>
        </w:rPr>
        <w:tab/>
        <w:t xml:space="preserve">VOTE.  Decisions on annexation or </w:t>
      </w:r>
      <w:proofErr w:type="spellStart"/>
      <w:r w:rsidRPr="00544D21">
        <w:rPr>
          <w:rFonts w:ascii="Times New Roman" w:hAnsi="Times New Roman" w:cs="Times New Roman"/>
          <w:sz w:val="24"/>
          <w:szCs w:val="24"/>
        </w:rPr>
        <w:t>disannexation</w:t>
      </w:r>
      <w:proofErr w:type="spellEnd"/>
      <w:r w:rsidRPr="00544D21">
        <w:rPr>
          <w:rFonts w:ascii="Times New Roman" w:hAnsi="Times New Roman" w:cs="Times New Roman"/>
          <w:sz w:val="24"/>
          <w:szCs w:val="24"/>
        </w:rPr>
        <w:t xml:space="preserve"> require favorable votes by not less than four (4) Members of the City Commission.</w:t>
      </w:r>
    </w:p>
    <w:p w14:paraId="0E5FB1EE" w14:textId="77777777" w:rsidR="000E64E9" w:rsidRPr="00544D21" w:rsidRDefault="000E64E9" w:rsidP="000E64E9">
      <w:pPr>
        <w:jc w:val="both"/>
        <w:rPr>
          <w:rFonts w:ascii="Times New Roman" w:hAnsi="Times New Roman" w:cs="Times New Roman"/>
          <w:sz w:val="24"/>
          <w:szCs w:val="24"/>
        </w:rPr>
      </w:pPr>
      <w:r w:rsidRPr="00544D21">
        <w:rPr>
          <w:rFonts w:ascii="Times New Roman" w:hAnsi="Times New Roman" w:cs="Times New Roman"/>
          <w:sz w:val="24"/>
          <w:szCs w:val="24"/>
          <w:u w:val="single"/>
        </w:rPr>
        <w:t>Sections Affected</w:t>
      </w:r>
      <w:r w:rsidRPr="00544D21">
        <w:rPr>
          <w:rFonts w:ascii="Times New Roman" w:hAnsi="Times New Roman" w:cs="Times New Roman"/>
          <w:sz w:val="24"/>
          <w:szCs w:val="24"/>
        </w:rPr>
        <w:t xml:space="preserve">: Article I, Sec. </w:t>
      </w:r>
      <w:r>
        <w:rPr>
          <w:rFonts w:ascii="Times New Roman" w:hAnsi="Times New Roman" w:cs="Times New Roman"/>
          <w:sz w:val="24"/>
          <w:szCs w:val="24"/>
        </w:rPr>
        <w:t>4</w:t>
      </w:r>
      <w:r w:rsidRPr="00544D21">
        <w:rPr>
          <w:rFonts w:ascii="Times New Roman" w:hAnsi="Times New Roman" w:cs="Times New Roman"/>
          <w:sz w:val="24"/>
          <w:szCs w:val="24"/>
        </w:rPr>
        <w:t xml:space="preserve"> and Article I, Sec. </w:t>
      </w:r>
      <w:proofErr w:type="gramStart"/>
      <w:r>
        <w:rPr>
          <w:rFonts w:ascii="Times New Roman" w:hAnsi="Times New Roman" w:cs="Times New Roman"/>
          <w:sz w:val="24"/>
          <w:szCs w:val="24"/>
        </w:rPr>
        <w:t>4(a</w:t>
      </w:r>
      <w:proofErr w:type="gramEnd"/>
      <w:r>
        <w:rPr>
          <w:rFonts w:ascii="Times New Roman" w:hAnsi="Times New Roman" w:cs="Times New Roman"/>
          <w:sz w:val="24"/>
          <w:szCs w:val="24"/>
        </w:rPr>
        <w:t>)</w:t>
      </w:r>
      <w:r w:rsidRPr="00544D21">
        <w:rPr>
          <w:rFonts w:ascii="Times New Roman" w:hAnsi="Times New Roman" w:cs="Times New Roman"/>
          <w:sz w:val="24"/>
          <w:szCs w:val="24"/>
        </w:rPr>
        <w:t>.</w:t>
      </w:r>
    </w:p>
    <w:p w14:paraId="08399F40" w14:textId="77777777" w:rsidR="000E64E9" w:rsidRPr="00544D21" w:rsidRDefault="000E64E9" w:rsidP="000E64E9">
      <w:pPr>
        <w:spacing w:after="0"/>
        <w:jc w:val="center"/>
        <w:rPr>
          <w:rFonts w:ascii="Times New Roman" w:hAnsi="Times New Roman" w:cs="Times New Roman"/>
          <w:b/>
          <w:sz w:val="24"/>
          <w:szCs w:val="24"/>
        </w:rPr>
      </w:pPr>
      <w:r w:rsidRPr="00544D21">
        <w:rPr>
          <w:rFonts w:ascii="Times New Roman" w:hAnsi="Times New Roman" w:cs="Times New Roman"/>
          <w:b/>
          <w:sz w:val="24"/>
          <w:szCs w:val="24"/>
        </w:rPr>
        <w:t>Ballot Text:</w:t>
      </w:r>
    </w:p>
    <w:p w14:paraId="259F1F09" w14:textId="77777777" w:rsidR="000E64E9" w:rsidRPr="00544D21" w:rsidRDefault="000E64E9" w:rsidP="000E64E9">
      <w:pPr>
        <w:spacing w:after="0"/>
        <w:jc w:val="center"/>
        <w:rPr>
          <w:rFonts w:ascii="Times New Roman" w:hAnsi="Times New Roman" w:cs="Times New Roman"/>
          <w:b/>
          <w:sz w:val="24"/>
          <w:szCs w:val="24"/>
        </w:rPr>
      </w:pPr>
      <w:r w:rsidRPr="00544D21">
        <w:rPr>
          <w:rFonts w:ascii="Times New Roman" w:hAnsi="Times New Roman" w:cs="Times New Roman"/>
          <w:b/>
          <w:sz w:val="24"/>
          <w:szCs w:val="24"/>
        </w:rPr>
        <w:t>PROPOSITION No. 2</w:t>
      </w:r>
    </w:p>
    <w:p w14:paraId="64766C5E" w14:textId="77777777" w:rsidR="000E64E9" w:rsidRPr="00544D21" w:rsidRDefault="000E64E9" w:rsidP="000E64E9">
      <w:pPr>
        <w:jc w:val="both"/>
        <w:rPr>
          <w:rFonts w:ascii="Times New Roman" w:hAnsi="Times New Roman" w:cs="Times New Roman"/>
          <w:sz w:val="24"/>
          <w:szCs w:val="24"/>
        </w:rPr>
      </w:pPr>
      <w:bookmarkStart w:id="24" w:name="_Hlk103936092"/>
      <w:r w:rsidRPr="00544D21">
        <w:rPr>
          <w:rFonts w:ascii="Times New Roman" w:hAnsi="Times New Roman" w:cs="Times New Roman"/>
          <w:sz w:val="24"/>
          <w:szCs w:val="24"/>
        </w:rPr>
        <w:t xml:space="preserve">To amend Article I, Section </w:t>
      </w:r>
      <w:r>
        <w:rPr>
          <w:rFonts w:ascii="Times New Roman" w:hAnsi="Times New Roman" w:cs="Times New Roman"/>
          <w:sz w:val="24"/>
          <w:szCs w:val="24"/>
        </w:rPr>
        <w:t>4</w:t>
      </w:r>
      <w:r w:rsidRPr="00544D21">
        <w:rPr>
          <w:rFonts w:ascii="Times New Roman" w:hAnsi="Times New Roman" w:cs="Times New Roman"/>
          <w:sz w:val="24"/>
          <w:szCs w:val="24"/>
        </w:rPr>
        <w:t xml:space="preserve"> of the </w:t>
      </w:r>
      <w:r>
        <w:rPr>
          <w:rFonts w:ascii="Times New Roman" w:hAnsi="Times New Roman" w:cs="Times New Roman"/>
          <w:sz w:val="24"/>
          <w:szCs w:val="24"/>
        </w:rPr>
        <w:t>Slaton</w:t>
      </w:r>
      <w:r w:rsidRPr="00544D21">
        <w:rPr>
          <w:rFonts w:ascii="Times New Roman" w:hAnsi="Times New Roman" w:cs="Times New Roman"/>
          <w:sz w:val="24"/>
          <w:szCs w:val="24"/>
        </w:rPr>
        <w:t xml:space="preserve"> City Charter to acknowledge the City’s authority to establish boundaries of the City and annex and </w:t>
      </w:r>
      <w:proofErr w:type="spellStart"/>
      <w:r w:rsidRPr="00544D21">
        <w:rPr>
          <w:rFonts w:ascii="Times New Roman" w:hAnsi="Times New Roman" w:cs="Times New Roman"/>
          <w:sz w:val="24"/>
          <w:szCs w:val="24"/>
        </w:rPr>
        <w:t>disannex</w:t>
      </w:r>
      <w:proofErr w:type="spellEnd"/>
      <w:r w:rsidRPr="00544D21">
        <w:rPr>
          <w:rFonts w:ascii="Times New Roman" w:hAnsi="Times New Roman" w:cs="Times New Roman"/>
          <w:sz w:val="24"/>
          <w:szCs w:val="24"/>
        </w:rPr>
        <w:t xml:space="preserve"> property</w:t>
      </w:r>
      <w:r>
        <w:rPr>
          <w:rFonts w:ascii="Times New Roman" w:hAnsi="Times New Roman" w:cs="Times New Roman"/>
          <w:sz w:val="24"/>
          <w:szCs w:val="24"/>
        </w:rPr>
        <w:t xml:space="preserve"> </w:t>
      </w:r>
      <w:r w:rsidRPr="00544D21">
        <w:rPr>
          <w:rFonts w:ascii="Times New Roman" w:hAnsi="Times New Roman" w:cs="Times New Roman"/>
          <w:sz w:val="24"/>
          <w:szCs w:val="24"/>
        </w:rPr>
        <w:t xml:space="preserve">and replace the timelines and procedures for annexation with the requirement that annexations and </w:t>
      </w:r>
      <w:proofErr w:type="spellStart"/>
      <w:r w:rsidRPr="00544D21">
        <w:rPr>
          <w:rFonts w:ascii="Times New Roman" w:hAnsi="Times New Roman" w:cs="Times New Roman"/>
          <w:sz w:val="24"/>
          <w:szCs w:val="24"/>
        </w:rPr>
        <w:t>disannexations</w:t>
      </w:r>
      <w:proofErr w:type="spellEnd"/>
      <w:r w:rsidRPr="00544D21">
        <w:rPr>
          <w:rFonts w:ascii="Times New Roman" w:hAnsi="Times New Roman" w:cs="Times New Roman"/>
          <w:sz w:val="24"/>
          <w:szCs w:val="24"/>
        </w:rPr>
        <w:t xml:space="preserve"> be conducted in accordance with applicable state law or ordinance, </w:t>
      </w:r>
      <w:bookmarkStart w:id="25" w:name="_Hlk95377297"/>
      <w:r w:rsidRPr="00544D21">
        <w:rPr>
          <w:rFonts w:ascii="Times New Roman" w:hAnsi="Times New Roman" w:cs="Times New Roman"/>
          <w:sz w:val="24"/>
          <w:szCs w:val="24"/>
        </w:rPr>
        <w:t xml:space="preserve">and to repeal Article I, Section </w:t>
      </w:r>
      <w:r>
        <w:rPr>
          <w:rFonts w:ascii="Times New Roman" w:hAnsi="Times New Roman" w:cs="Times New Roman"/>
          <w:sz w:val="24"/>
          <w:szCs w:val="24"/>
        </w:rPr>
        <w:t>4(a)</w:t>
      </w:r>
      <w:r w:rsidRPr="00544D21">
        <w:rPr>
          <w:rFonts w:ascii="Times New Roman" w:hAnsi="Times New Roman" w:cs="Times New Roman"/>
          <w:sz w:val="24"/>
          <w:szCs w:val="24"/>
        </w:rPr>
        <w:t xml:space="preserve"> in accordance with the amendment to Article I, Section </w:t>
      </w:r>
      <w:r>
        <w:rPr>
          <w:rFonts w:ascii="Times New Roman" w:hAnsi="Times New Roman" w:cs="Times New Roman"/>
          <w:sz w:val="24"/>
          <w:szCs w:val="24"/>
        </w:rPr>
        <w:t>4</w:t>
      </w:r>
      <w:r w:rsidRPr="00544D21">
        <w:rPr>
          <w:rFonts w:ascii="Times New Roman" w:hAnsi="Times New Roman" w:cs="Times New Roman"/>
          <w:sz w:val="24"/>
          <w:szCs w:val="24"/>
        </w:rPr>
        <w:t xml:space="preserve">. </w:t>
      </w:r>
    </w:p>
    <w:bookmarkEnd w:id="25"/>
    <w:p w14:paraId="2E2832A8" w14:textId="77777777" w:rsidR="000E64E9" w:rsidRPr="00544D21" w:rsidRDefault="000E64E9" w:rsidP="000E64E9">
      <w:pPr>
        <w:ind w:left="720"/>
        <w:jc w:val="both"/>
        <w:rPr>
          <w:rFonts w:ascii="Times New Roman" w:hAnsi="Times New Roman" w:cs="Times New Roman"/>
          <w:sz w:val="24"/>
          <w:szCs w:val="24"/>
        </w:rPr>
      </w:pPr>
      <w:r w:rsidRPr="00544D21">
        <w:rPr>
          <w:rFonts w:ascii="Times New Roman" w:hAnsi="Times New Roman" w:cs="Times New Roman"/>
          <w:sz w:val="24"/>
          <w:szCs w:val="24"/>
        </w:rPr>
        <w:tab/>
      </w:r>
      <w:r w:rsidRPr="00544D21">
        <w:rPr>
          <w:rFonts w:ascii="Times New Roman" w:hAnsi="Times New Roman" w:cs="Times New Roman"/>
          <w:sz w:val="24"/>
          <w:szCs w:val="24"/>
        </w:rPr>
        <w:tab/>
      </w:r>
      <w:r w:rsidRPr="00544D21">
        <w:rPr>
          <w:rFonts w:ascii="Times New Roman" w:hAnsi="Times New Roman" w:cs="Times New Roman"/>
          <w:sz w:val="24"/>
          <w:szCs w:val="24"/>
        </w:rPr>
        <w:tab/>
      </w:r>
      <w:r w:rsidRPr="00544D21">
        <w:rPr>
          <w:rFonts w:ascii="Times New Roman" w:hAnsi="Times New Roman" w:cs="Times New Roman"/>
          <w:sz w:val="24"/>
          <w:szCs w:val="24"/>
        </w:rPr>
        <w:tab/>
      </w:r>
      <w:r w:rsidRPr="00544D21">
        <w:rPr>
          <w:rFonts w:ascii="Times New Roman" w:hAnsi="Times New Roman" w:cs="Times New Roman"/>
          <w:sz w:val="24"/>
          <w:szCs w:val="24"/>
        </w:rPr>
        <w:tab/>
      </w:r>
      <w:r w:rsidRPr="00544D21">
        <w:rPr>
          <w:rFonts w:ascii="Times New Roman" w:hAnsi="Times New Roman" w:cs="Times New Roman"/>
          <w:sz w:val="24"/>
          <w:szCs w:val="24"/>
        </w:rPr>
        <w:tab/>
      </w:r>
      <w:r w:rsidRPr="00544D21">
        <w:rPr>
          <w:rFonts w:ascii="Times New Roman" w:hAnsi="Times New Roman" w:cs="Times New Roman"/>
          <w:sz w:val="24"/>
          <w:szCs w:val="24"/>
        </w:rPr>
        <w:tab/>
        <w:t>_____ FOR</w:t>
      </w:r>
    </w:p>
    <w:p w14:paraId="572C2F12" w14:textId="77777777" w:rsidR="000E64E9" w:rsidRPr="00544D21" w:rsidRDefault="000E64E9" w:rsidP="000E64E9">
      <w:pPr>
        <w:pBdr>
          <w:bottom w:val="single" w:sz="12" w:space="1" w:color="auto"/>
        </w:pBdr>
        <w:jc w:val="both"/>
        <w:rPr>
          <w:rFonts w:ascii="Times New Roman" w:hAnsi="Times New Roman" w:cs="Times New Roman"/>
          <w:sz w:val="24"/>
          <w:szCs w:val="24"/>
        </w:rPr>
      </w:pPr>
      <w:r w:rsidRPr="00544D21">
        <w:rPr>
          <w:rFonts w:ascii="Times New Roman" w:hAnsi="Times New Roman" w:cs="Times New Roman"/>
          <w:sz w:val="24"/>
          <w:szCs w:val="24"/>
        </w:rPr>
        <w:tab/>
      </w:r>
      <w:r w:rsidRPr="00544D21">
        <w:rPr>
          <w:rFonts w:ascii="Times New Roman" w:hAnsi="Times New Roman" w:cs="Times New Roman"/>
          <w:sz w:val="24"/>
          <w:szCs w:val="24"/>
        </w:rPr>
        <w:tab/>
      </w:r>
      <w:r w:rsidRPr="00544D21">
        <w:rPr>
          <w:rFonts w:ascii="Times New Roman" w:hAnsi="Times New Roman" w:cs="Times New Roman"/>
          <w:sz w:val="24"/>
          <w:szCs w:val="24"/>
        </w:rPr>
        <w:tab/>
      </w:r>
      <w:r w:rsidRPr="00544D21">
        <w:rPr>
          <w:rFonts w:ascii="Times New Roman" w:hAnsi="Times New Roman" w:cs="Times New Roman"/>
          <w:sz w:val="24"/>
          <w:szCs w:val="24"/>
        </w:rPr>
        <w:tab/>
      </w:r>
      <w:r w:rsidRPr="00544D21">
        <w:rPr>
          <w:rFonts w:ascii="Times New Roman" w:hAnsi="Times New Roman" w:cs="Times New Roman"/>
          <w:sz w:val="24"/>
          <w:szCs w:val="24"/>
        </w:rPr>
        <w:tab/>
      </w:r>
      <w:r w:rsidRPr="00544D21">
        <w:rPr>
          <w:rFonts w:ascii="Times New Roman" w:hAnsi="Times New Roman" w:cs="Times New Roman"/>
          <w:sz w:val="24"/>
          <w:szCs w:val="24"/>
        </w:rPr>
        <w:tab/>
      </w:r>
      <w:r w:rsidRPr="00544D21">
        <w:rPr>
          <w:rFonts w:ascii="Times New Roman" w:hAnsi="Times New Roman" w:cs="Times New Roman"/>
          <w:sz w:val="24"/>
          <w:szCs w:val="24"/>
        </w:rPr>
        <w:tab/>
      </w:r>
      <w:r w:rsidRPr="00544D21">
        <w:rPr>
          <w:rFonts w:ascii="Times New Roman" w:hAnsi="Times New Roman" w:cs="Times New Roman"/>
          <w:sz w:val="24"/>
          <w:szCs w:val="24"/>
        </w:rPr>
        <w:tab/>
        <w:t>_____ AGAINST</w:t>
      </w:r>
    </w:p>
    <w:bookmarkEnd w:id="24"/>
    <w:p w14:paraId="5516AFC9" w14:textId="77777777" w:rsidR="000E64E9" w:rsidRPr="00AD0FED" w:rsidRDefault="000E64E9" w:rsidP="000E64E9">
      <w:pPr>
        <w:pBdr>
          <w:bottom w:val="single" w:sz="12" w:space="1" w:color="auto"/>
        </w:pBdr>
        <w:jc w:val="both"/>
        <w:rPr>
          <w:rFonts w:ascii="Times New Roman" w:hAnsi="Times New Roman" w:cs="Times New Roman"/>
          <w:sz w:val="24"/>
          <w:szCs w:val="24"/>
          <w:highlight w:val="yellow"/>
        </w:rPr>
      </w:pPr>
    </w:p>
    <w:p w14:paraId="6262A196" w14:textId="77777777" w:rsidR="000E64E9" w:rsidRDefault="000E64E9" w:rsidP="000E64E9">
      <w:pPr>
        <w:jc w:val="center"/>
        <w:rPr>
          <w:rFonts w:ascii="Times New Roman" w:hAnsi="Times New Roman" w:cs="Times New Roman"/>
          <w:b/>
          <w:sz w:val="24"/>
          <w:szCs w:val="24"/>
        </w:rPr>
      </w:pPr>
      <w:r>
        <w:rPr>
          <w:rFonts w:ascii="Times New Roman" w:hAnsi="Times New Roman" w:cs="Times New Roman"/>
          <w:b/>
          <w:sz w:val="24"/>
          <w:szCs w:val="24"/>
        </w:rPr>
        <w:t>Proposition No. 3 – Powers of the City – General Powers and Particular Powers</w:t>
      </w:r>
    </w:p>
    <w:p w14:paraId="7CDDE316" w14:textId="0BFDD306" w:rsidR="000E64E9" w:rsidRDefault="000E64E9" w:rsidP="000E64E9">
      <w:pPr>
        <w:jc w:val="both"/>
        <w:rPr>
          <w:rFonts w:ascii="Times New Roman" w:hAnsi="Times New Roman" w:cs="Times New Roman"/>
          <w:sz w:val="24"/>
          <w:szCs w:val="24"/>
        </w:rPr>
      </w:pPr>
      <w:proofErr w:type="gramStart"/>
      <w:r>
        <w:rPr>
          <w:rFonts w:ascii="Times New Roman" w:hAnsi="Times New Roman" w:cs="Times New Roman"/>
          <w:sz w:val="24"/>
          <w:szCs w:val="24"/>
        </w:rPr>
        <w:t>WHEREAS, Article II, Section 1 of the Charter details the corporate powers of the City generally.</w:t>
      </w:r>
      <w:proofErr w:type="gramEnd"/>
      <w:r>
        <w:rPr>
          <w:rFonts w:ascii="Times New Roman" w:hAnsi="Times New Roman" w:cs="Times New Roman"/>
          <w:sz w:val="24"/>
          <w:szCs w:val="24"/>
        </w:rPr>
        <w:t xml:space="preserve">  To better describe the powers of the City, this section should be expanded to provide </w:t>
      </w:r>
      <w:r>
        <w:rPr>
          <w:rFonts w:ascii="Times New Roman" w:hAnsi="Times New Roman" w:cs="Times New Roman"/>
          <w:sz w:val="24"/>
          <w:szCs w:val="24"/>
        </w:rPr>
        <w:lastRenderedPageBreak/>
        <w:t xml:space="preserve">more detail.  NOW, THEREFORE, this proposition shall amend the Charter to update Article II, Section 1 </w:t>
      </w:r>
      <w:r w:rsidRPr="002B2262">
        <w:rPr>
          <w:rFonts w:ascii="Times New Roman" w:hAnsi="Times New Roman" w:cs="Times New Roman"/>
          <w:sz w:val="24"/>
          <w:szCs w:val="24"/>
        </w:rPr>
        <w:t xml:space="preserve">to provide </w:t>
      </w:r>
      <w:r>
        <w:rPr>
          <w:rFonts w:ascii="Times New Roman" w:hAnsi="Times New Roman" w:cs="Times New Roman"/>
          <w:sz w:val="24"/>
          <w:szCs w:val="24"/>
        </w:rPr>
        <w:t xml:space="preserve">an </w:t>
      </w:r>
      <w:r w:rsidRPr="002B2262">
        <w:rPr>
          <w:rFonts w:ascii="Times New Roman" w:hAnsi="Times New Roman" w:cs="Times New Roman"/>
          <w:sz w:val="24"/>
          <w:szCs w:val="24"/>
        </w:rPr>
        <w:t>updated secti</w:t>
      </w:r>
      <w:r>
        <w:rPr>
          <w:rFonts w:ascii="Times New Roman" w:hAnsi="Times New Roman" w:cs="Times New Roman"/>
          <w:sz w:val="24"/>
          <w:szCs w:val="24"/>
        </w:rPr>
        <w:t xml:space="preserve">on describing in more detail </w:t>
      </w:r>
      <w:r w:rsidRPr="002B2262">
        <w:rPr>
          <w:rFonts w:ascii="Times New Roman" w:hAnsi="Times New Roman" w:cs="Times New Roman"/>
          <w:sz w:val="24"/>
          <w:szCs w:val="24"/>
        </w:rPr>
        <w:t>the City’s powers</w:t>
      </w:r>
      <w:r>
        <w:rPr>
          <w:rFonts w:ascii="Times New Roman" w:hAnsi="Times New Roman" w:cs="Times New Roman"/>
          <w:sz w:val="24"/>
          <w:szCs w:val="24"/>
        </w:rPr>
        <w:t xml:space="preserve">.  </w:t>
      </w:r>
    </w:p>
    <w:p w14:paraId="31EC470A" w14:textId="77777777" w:rsidR="000E64E9" w:rsidRDefault="000E64E9" w:rsidP="000E64E9">
      <w:pPr>
        <w:jc w:val="center"/>
        <w:rPr>
          <w:rFonts w:ascii="Times New Roman" w:hAnsi="Times New Roman" w:cs="Times New Roman"/>
          <w:sz w:val="24"/>
          <w:szCs w:val="24"/>
        </w:rPr>
      </w:pPr>
      <w:r>
        <w:rPr>
          <w:rFonts w:ascii="Times New Roman" w:hAnsi="Times New Roman" w:cs="Times New Roman"/>
          <w:sz w:val="24"/>
          <w:szCs w:val="24"/>
        </w:rPr>
        <w:t xml:space="preserve">REDLINE VERSION OF APPLICABLE CHARTER SECTION </w:t>
      </w:r>
    </w:p>
    <w:p w14:paraId="5A008C66" w14:textId="77777777" w:rsidR="000E64E9" w:rsidRPr="000E64E9" w:rsidRDefault="000E64E9" w:rsidP="000E64E9">
      <w:pPr>
        <w:jc w:val="both"/>
        <w:rPr>
          <w:rFonts w:ascii="Times New Roman" w:hAnsi="Times New Roman" w:cs="Times New Roman"/>
          <w:sz w:val="24"/>
          <w:szCs w:val="24"/>
        </w:rPr>
      </w:pPr>
      <w:proofErr w:type="gramStart"/>
      <w:r w:rsidRPr="000E64E9">
        <w:rPr>
          <w:rFonts w:ascii="Times New Roman" w:hAnsi="Times New Roman" w:cs="Times New Roman"/>
          <w:b/>
          <w:sz w:val="24"/>
          <w:szCs w:val="24"/>
        </w:rPr>
        <w:t>Sec. 1.</w:t>
      </w:r>
      <w:proofErr w:type="gramEnd"/>
      <w:r w:rsidRPr="000E64E9">
        <w:rPr>
          <w:rFonts w:ascii="Times New Roman" w:hAnsi="Times New Roman" w:cs="Times New Roman"/>
          <w:b/>
          <w:sz w:val="24"/>
          <w:szCs w:val="24"/>
        </w:rPr>
        <w:t>     Corporate powers [generally.]</w:t>
      </w:r>
    </w:p>
    <w:p w14:paraId="6216F91F" w14:textId="77777777" w:rsidR="000E64E9" w:rsidRPr="000E64E9" w:rsidRDefault="000E64E9" w:rsidP="000E64E9">
      <w:pPr>
        <w:jc w:val="both"/>
        <w:rPr>
          <w:ins w:id="26" w:author="Bryan Guymon" w:date="2022-04-01T15:44:00Z"/>
          <w:rFonts w:ascii="Times New Roman" w:hAnsi="Times New Roman" w:cs="Times New Roman"/>
          <w:sz w:val="24"/>
          <w:szCs w:val="24"/>
        </w:rPr>
      </w:pPr>
      <w:ins w:id="27" w:author="Bryan Guymon" w:date="2022-04-01T15:44:00Z">
        <w:r w:rsidRPr="000E64E9">
          <w:rPr>
            <w:rFonts w:ascii="Times New Roman" w:hAnsi="Times New Roman" w:cs="Times New Roman"/>
            <w:sz w:val="24"/>
            <w:szCs w:val="24"/>
          </w:rPr>
          <w:t xml:space="preserve">A. The City of Slaton shall have power to ordain and establish such acts, laws, rules, regulations, resolutions, and ordinances, not inconsistent with the Constitution and laws of Texas and of this Charter, as shall be needful for the government, interests, health, welfare, and good order of said City and its inhabitants. Under the name of the City of Slaton it shall be known in law and have succession and be capable of contracting and being contracted with, suing, and being sued, impleading, and being impleaded, answering, and being answered unto, in all courts and tribunals, and in all amounts whatsoever, subject to the laws of the State of Texas, or which shall hereafter be passed.  The City of Slaton shall have the power to take, hold, lease, grant, purchase and convey such real property or mixed property or estate, situated within, or without, the limits thereof, as the purpose of said corporation may require and shall have and use a corporate seal, and change and renew the same at pleasure. </w:t>
        </w:r>
      </w:ins>
    </w:p>
    <w:p w14:paraId="266012D3" w14:textId="77777777" w:rsidR="000E64E9" w:rsidRPr="000E64E9" w:rsidRDefault="000E64E9" w:rsidP="000E64E9">
      <w:pPr>
        <w:jc w:val="both"/>
        <w:rPr>
          <w:ins w:id="28" w:author="Bryan Guymon" w:date="2022-04-01T15:44:00Z"/>
          <w:rFonts w:ascii="Times New Roman" w:hAnsi="Times New Roman" w:cs="Times New Roman"/>
          <w:sz w:val="24"/>
          <w:szCs w:val="24"/>
        </w:rPr>
      </w:pPr>
      <w:ins w:id="29" w:author="Bryan Guymon" w:date="2022-04-01T15:44:00Z">
        <w:r w:rsidRPr="000E64E9">
          <w:rPr>
            <w:rFonts w:ascii="Times New Roman" w:hAnsi="Times New Roman" w:cs="Times New Roman"/>
            <w:sz w:val="24"/>
            <w:szCs w:val="24"/>
          </w:rPr>
          <w:t>B. Rights Reserved - All suits, taxes, penalties, fines, forfeiture, and all other rights, claims and demands, of every kind and character, which have accrued under the laws in favor of said city, heretofore in force governing the same, shall belong to and vest in said city and shall not abate by reason of the adoption of this Charter, and shall be prosecuted and collected for the use and benefit of said City of Slaton and shall not be in any manner affected by the taking effect of this charter; but as to all of such rights, the laws under which they shall have accrued shall be deemed to be in full force and effect.</w:t>
        </w:r>
      </w:ins>
    </w:p>
    <w:p w14:paraId="4EBEE618" w14:textId="77777777" w:rsidR="000E64E9" w:rsidRPr="000E64E9" w:rsidRDefault="000E64E9" w:rsidP="000E64E9">
      <w:pPr>
        <w:jc w:val="both"/>
        <w:rPr>
          <w:ins w:id="30" w:author="Bryan Guymon" w:date="2022-04-01T15:44:00Z"/>
          <w:rFonts w:ascii="Times New Roman" w:hAnsi="Times New Roman" w:cs="Times New Roman"/>
          <w:sz w:val="24"/>
          <w:szCs w:val="24"/>
        </w:rPr>
      </w:pPr>
      <w:ins w:id="31" w:author="Bryan Guymon" w:date="2022-04-01T15:44:00Z">
        <w:r w:rsidRPr="000E64E9">
          <w:rPr>
            <w:rFonts w:ascii="Times New Roman" w:hAnsi="Times New Roman" w:cs="Times New Roman"/>
            <w:sz w:val="24"/>
            <w:szCs w:val="24"/>
          </w:rPr>
          <w:t>C. Local Self-Government - The City of Slaton shall possess and may exercise the full power of local self-government. It may hold, by gift, deed, devise, or otherwise, any character of property, including any charitable or trust fund, and subject to and within the limits of superior law may act in perpetual succession as a body politic.</w:t>
        </w:r>
      </w:ins>
    </w:p>
    <w:p w14:paraId="0C8DFE77" w14:textId="77777777" w:rsidR="000E64E9" w:rsidRPr="000E64E9" w:rsidRDefault="000E64E9" w:rsidP="000E64E9">
      <w:pPr>
        <w:jc w:val="both"/>
        <w:rPr>
          <w:ins w:id="32" w:author="Bryan Guymon" w:date="2022-04-01T15:44:00Z"/>
          <w:rFonts w:ascii="Times New Roman" w:hAnsi="Times New Roman" w:cs="Times New Roman"/>
          <w:sz w:val="24"/>
          <w:szCs w:val="24"/>
        </w:rPr>
      </w:pPr>
      <w:ins w:id="33" w:author="Bryan Guymon" w:date="2022-04-01T15:44:00Z">
        <w:r w:rsidRPr="000E64E9">
          <w:rPr>
            <w:rFonts w:ascii="Times New Roman" w:hAnsi="Times New Roman" w:cs="Times New Roman"/>
            <w:sz w:val="24"/>
            <w:szCs w:val="24"/>
          </w:rPr>
          <w:t xml:space="preserve">D. For greater certainty, the following are hereby especially enumerated and referred to as being among the other powers which are hereby conferred upon and which may be exercised by the City of Slaton, to-wit: </w:t>
        </w:r>
      </w:ins>
    </w:p>
    <w:p w14:paraId="3E67C33E" w14:textId="77777777" w:rsidR="000E64E9" w:rsidRPr="000E64E9" w:rsidRDefault="000E64E9" w:rsidP="000E64E9">
      <w:pPr>
        <w:jc w:val="both"/>
        <w:rPr>
          <w:ins w:id="34" w:author="Bryan Guymon" w:date="2022-04-01T15:44:00Z"/>
          <w:rFonts w:ascii="Times New Roman" w:hAnsi="Times New Roman" w:cs="Times New Roman"/>
          <w:sz w:val="24"/>
          <w:szCs w:val="24"/>
        </w:rPr>
      </w:pPr>
      <w:ins w:id="35" w:author="Bryan Guymon" w:date="2022-04-01T15:44:00Z">
        <w:r w:rsidRPr="000E64E9">
          <w:rPr>
            <w:rFonts w:ascii="Times New Roman" w:hAnsi="Times New Roman" w:cs="Times New Roman"/>
            <w:sz w:val="24"/>
            <w:szCs w:val="24"/>
          </w:rPr>
          <w:tab/>
          <w:t>1. All the powers conferred upon cities and towns by Title 22 of the Revised Civil Statutes of Texas, 1911, except as may hereafter be denied, limited, or extended, are hereby conferred upon the City of Slaton as fully and completely as if such powers were herein separately enumerated.</w:t>
        </w:r>
      </w:ins>
    </w:p>
    <w:p w14:paraId="2DB9FB37" w14:textId="77777777" w:rsidR="000E64E9" w:rsidRPr="000E64E9" w:rsidRDefault="000E64E9" w:rsidP="000E64E9">
      <w:pPr>
        <w:jc w:val="both"/>
        <w:rPr>
          <w:ins w:id="36" w:author="Bryan Guymon" w:date="2022-04-01T15:44:00Z"/>
          <w:rFonts w:ascii="Times New Roman" w:hAnsi="Times New Roman" w:cs="Times New Roman"/>
          <w:sz w:val="24"/>
          <w:szCs w:val="24"/>
        </w:rPr>
      </w:pPr>
      <w:ins w:id="37" w:author="Bryan Guymon" w:date="2022-04-01T15:44:00Z">
        <w:r w:rsidRPr="000E64E9">
          <w:rPr>
            <w:rFonts w:ascii="Times New Roman" w:hAnsi="Times New Roman" w:cs="Times New Roman"/>
            <w:sz w:val="24"/>
            <w:szCs w:val="24"/>
          </w:rPr>
          <w:tab/>
          <w:t xml:space="preserve">2. All powers, privileges and immunities conferred upon cities of more than five thousand inhabitants, by Section 4 of Chapter 147, Acts of the 33rd Legislature, General Laws </w:t>
        </w:r>
        <w:r w:rsidRPr="000E64E9">
          <w:rPr>
            <w:rFonts w:ascii="Times New Roman" w:hAnsi="Times New Roman" w:cs="Times New Roman"/>
            <w:sz w:val="24"/>
            <w:szCs w:val="24"/>
          </w:rPr>
          <w:lastRenderedPageBreak/>
          <w:t xml:space="preserve">Regular Session, at Page 310 to 316, entitled, “An Act Authorizing Cities Having More Than Five Thousand Inhabitants, by a Majority Vote of the Qualified Voters of said City, at an Election Held for the Purpose to Adopt and Amend their Charters, </w:t>
        </w:r>
        <w:proofErr w:type="spellStart"/>
        <w:r w:rsidRPr="000E64E9">
          <w:rPr>
            <w:rFonts w:ascii="Times New Roman" w:hAnsi="Times New Roman" w:cs="Times New Roman"/>
            <w:sz w:val="24"/>
            <w:szCs w:val="24"/>
          </w:rPr>
          <w:t>etc</w:t>
        </w:r>
        <w:proofErr w:type="spellEnd"/>
        <w:r w:rsidRPr="000E64E9">
          <w:rPr>
            <w:rFonts w:ascii="Times New Roman" w:hAnsi="Times New Roman" w:cs="Times New Roman"/>
            <w:sz w:val="24"/>
            <w:szCs w:val="24"/>
          </w:rPr>
          <w:t>; and such powers are hereby conferred upon the City of Slaton as fully and completely as if each of said mentioned powers were herein separately enumerated; but enumeration of special powers herein, or in the Statutes referred to, shall not be held or construed to preclude the city from exercising all powers of local government not inhibited by the Constitution and Laws of the State of Texas, or by special limitations in this Charter contained, the purpose of this Charter being to enlarge upon the power extended by the general laws of cities incorporated thereunder, and to secure to the City of Slaton, all the powers conferred by the Constitution and Laws of this State upon cities having more than five thousand inhabitants.</w:t>
        </w:r>
      </w:ins>
    </w:p>
    <w:p w14:paraId="52E730B7" w14:textId="77777777" w:rsidR="000E64E9" w:rsidRPr="000E64E9" w:rsidRDefault="000E64E9" w:rsidP="000E64E9">
      <w:pPr>
        <w:jc w:val="both"/>
        <w:rPr>
          <w:rFonts w:ascii="Times New Roman" w:hAnsi="Times New Roman" w:cs="Times New Roman"/>
          <w:sz w:val="24"/>
          <w:szCs w:val="24"/>
        </w:rPr>
      </w:pPr>
      <w:del w:id="38" w:author="Bryan Guymon" w:date="2022-04-01T15:45:00Z">
        <w:r w:rsidRPr="000E64E9" w:rsidDel="009E2EF5">
          <w:rPr>
            <w:rFonts w:ascii="Times New Roman" w:hAnsi="Times New Roman" w:cs="Times New Roman"/>
            <w:sz w:val="24"/>
            <w:szCs w:val="24"/>
          </w:rPr>
          <w:delText>The City of Slaton made a body politic and corporate by the legal adoption of this charter, shall have perpetual succession, may use a common seal, may sue and be sued, may contract and be contracted with, implead and be impleaded in all courts and places and in all matters whatever; may take, hold and purchase lands, within or without the city limits, as may be needed for the corporate purposes of said city, and may sell any real estate or personal property owned by it; perform and render all public services, and, when deemed expedient, may condemn property for corporate use and may hold, manage and control the same, and shall be subject to all the duties and obligations now pertaining to or incumbent upon said city as a corporation, not in conflict with the provisions of this charter, and shall enjoy all the rights, immunities, powers, privileges and franchises now possessed by said city, and herein conferred and granted</w:delText>
        </w:r>
      </w:del>
      <w:r w:rsidRPr="000E64E9">
        <w:rPr>
          <w:rFonts w:ascii="Times New Roman" w:hAnsi="Times New Roman" w:cs="Times New Roman"/>
          <w:sz w:val="24"/>
          <w:szCs w:val="24"/>
        </w:rPr>
        <w:t>.</w:t>
      </w:r>
    </w:p>
    <w:p w14:paraId="675DBCE6" w14:textId="77777777" w:rsidR="000E64E9" w:rsidRDefault="000E64E9" w:rsidP="000E64E9">
      <w:pPr>
        <w:jc w:val="both"/>
        <w:rPr>
          <w:rFonts w:ascii="Times New Roman" w:hAnsi="Times New Roman" w:cs="Times New Roman"/>
          <w:sz w:val="24"/>
          <w:szCs w:val="24"/>
        </w:rPr>
      </w:pPr>
      <w:r>
        <w:rPr>
          <w:rFonts w:ascii="Times New Roman" w:hAnsi="Times New Roman" w:cs="Times New Roman"/>
          <w:sz w:val="24"/>
          <w:szCs w:val="24"/>
        </w:rPr>
        <w:t>If Proposition 3 is approved by the voters on November 8, 2022, Section 1 of Article II of the Slaton City Charter shall thereafter read as follows:</w:t>
      </w:r>
    </w:p>
    <w:p w14:paraId="1224B1C7" w14:textId="77777777" w:rsidR="000E64E9" w:rsidRPr="00CE78E7" w:rsidRDefault="000E64E9" w:rsidP="000E64E9">
      <w:pPr>
        <w:ind w:left="720"/>
        <w:jc w:val="both"/>
        <w:rPr>
          <w:rFonts w:ascii="Times New Roman" w:hAnsi="Times New Roman" w:cs="Times New Roman"/>
          <w:sz w:val="24"/>
          <w:szCs w:val="24"/>
        </w:rPr>
      </w:pPr>
      <w:r>
        <w:rPr>
          <w:rFonts w:ascii="Times New Roman" w:hAnsi="Times New Roman" w:cs="Times New Roman"/>
          <w:sz w:val="24"/>
          <w:szCs w:val="24"/>
        </w:rPr>
        <w:t>1</w:t>
      </w:r>
      <w:r w:rsidRPr="00CE78E7">
        <w:rPr>
          <w:rFonts w:ascii="Times New Roman" w:hAnsi="Times New Roman" w:cs="Times New Roman"/>
          <w:sz w:val="24"/>
          <w:szCs w:val="24"/>
        </w:rPr>
        <w:t xml:space="preserve">. The City of </w:t>
      </w:r>
      <w:r>
        <w:rPr>
          <w:rFonts w:ascii="Times New Roman" w:hAnsi="Times New Roman" w:cs="Times New Roman"/>
          <w:sz w:val="24"/>
          <w:szCs w:val="24"/>
        </w:rPr>
        <w:t>Slaton</w:t>
      </w:r>
      <w:r w:rsidRPr="00CE78E7">
        <w:rPr>
          <w:rFonts w:ascii="Times New Roman" w:hAnsi="Times New Roman" w:cs="Times New Roman"/>
          <w:sz w:val="24"/>
          <w:szCs w:val="24"/>
        </w:rPr>
        <w:t xml:space="preserve"> shall have power to ordain and establish such acts, laws, rules, regulations, resolutions, and ordinances, not inconsistent with the Constitution and laws of Texas and of this Charter, as shall be needful for the government, interests, health, welfare</w:t>
      </w:r>
      <w:r>
        <w:rPr>
          <w:rFonts w:ascii="Times New Roman" w:hAnsi="Times New Roman" w:cs="Times New Roman"/>
          <w:sz w:val="24"/>
          <w:szCs w:val="24"/>
        </w:rPr>
        <w:t>,</w:t>
      </w:r>
      <w:r w:rsidRPr="00CE78E7">
        <w:rPr>
          <w:rFonts w:ascii="Times New Roman" w:hAnsi="Times New Roman" w:cs="Times New Roman"/>
          <w:sz w:val="24"/>
          <w:szCs w:val="24"/>
        </w:rPr>
        <w:t xml:space="preserve"> and good order of said City and its inhabitants. Under the name of the City of </w:t>
      </w:r>
      <w:r>
        <w:rPr>
          <w:rFonts w:ascii="Times New Roman" w:hAnsi="Times New Roman" w:cs="Times New Roman"/>
          <w:sz w:val="24"/>
          <w:szCs w:val="24"/>
        </w:rPr>
        <w:t>Slaton</w:t>
      </w:r>
      <w:r w:rsidRPr="00CE78E7">
        <w:rPr>
          <w:rFonts w:ascii="Times New Roman" w:hAnsi="Times New Roman" w:cs="Times New Roman"/>
          <w:sz w:val="24"/>
          <w:szCs w:val="24"/>
        </w:rPr>
        <w:t xml:space="preserve"> it shall be known in law and have succession and be capable of contracting and being contracted with, suing</w:t>
      </w:r>
      <w:r>
        <w:rPr>
          <w:rFonts w:ascii="Times New Roman" w:hAnsi="Times New Roman" w:cs="Times New Roman"/>
          <w:sz w:val="24"/>
          <w:szCs w:val="24"/>
        </w:rPr>
        <w:t>,</w:t>
      </w:r>
      <w:r w:rsidRPr="00CE78E7">
        <w:rPr>
          <w:rFonts w:ascii="Times New Roman" w:hAnsi="Times New Roman" w:cs="Times New Roman"/>
          <w:sz w:val="24"/>
          <w:szCs w:val="24"/>
        </w:rPr>
        <w:t xml:space="preserve"> and being sued, impleading</w:t>
      </w:r>
      <w:r>
        <w:rPr>
          <w:rFonts w:ascii="Times New Roman" w:hAnsi="Times New Roman" w:cs="Times New Roman"/>
          <w:sz w:val="24"/>
          <w:szCs w:val="24"/>
        </w:rPr>
        <w:t>,</w:t>
      </w:r>
      <w:r w:rsidRPr="00CE78E7">
        <w:rPr>
          <w:rFonts w:ascii="Times New Roman" w:hAnsi="Times New Roman" w:cs="Times New Roman"/>
          <w:sz w:val="24"/>
          <w:szCs w:val="24"/>
        </w:rPr>
        <w:t xml:space="preserve"> and being impleaded, answering</w:t>
      </w:r>
      <w:r>
        <w:rPr>
          <w:rFonts w:ascii="Times New Roman" w:hAnsi="Times New Roman" w:cs="Times New Roman"/>
          <w:sz w:val="24"/>
          <w:szCs w:val="24"/>
        </w:rPr>
        <w:t>,</w:t>
      </w:r>
      <w:r w:rsidRPr="00CE78E7">
        <w:rPr>
          <w:rFonts w:ascii="Times New Roman" w:hAnsi="Times New Roman" w:cs="Times New Roman"/>
          <w:sz w:val="24"/>
          <w:szCs w:val="24"/>
        </w:rPr>
        <w:t xml:space="preserve"> and being answered unto, in all courts and tribunals, and in all amounts whatsoever, subject to the laws of the State of Texas, or which shall hereafter be passed.</w:t>
      </w:r>
      <w:r>
        <w:rPr>
          <w:rFonts w:ascii="Times New Roman" w:hAnsi="Times New Roman" w:cs="Times New Roman"/>
          <w:sz w:val="24"/>
          <w:szCs w:val="24"/>
        </w:rPr>
        <w:t xml:space="preserve">  </w:t>
      </w:r>
      <w:r w:rsidRPr="00CE78E7">
        <w:rPr>
          <w:rFonts w:ascii="Times New Roman" w:hAnsi="Times New Roman" w:cs="Times New Roman"/>
          <w:sz w:val="24"/>
          <w:szCs w:val="24"/>
        </w:rPr>
        <w:t xml:space="preserve">The City of </w:t>
      </w:r>
      <w:r>
        <w:rPr>
          <w:rFonts w:ascii="Times New Roman" w:hAnsi="Times New Roman" w:cs="Times New Roman"/>
          <w:sz w:val="24"/>
          <w:szCs w:val="24"/>
        </w:rPr>
        <w:t>Slaton</w:t>
      </w:r>
      <w:r w:rsidRPr="00CE78E7">
        <w:rPr>
          <w:rFonts w:ascii="Times New Roman" w:hAnsi="Times New Roman" w:cs="Times New Roman"/>
          <w:sz w:val="24"/>
          <w:szCs w:val="24"/>
        </w:rPr>
        <w:t xml:space="preserve"> shall have the power to take, hold, lease, grant, purchase and convey such real property or mixed property or estate, situated within, or without, the limits thereof, as the purpose of said corporation may require and shall have and use a corporate seal, and change and renew the same at pleasure. </w:t>
      </w:r>
    </w:p>
    <w:p w14:paraId="24C4DA30" w14:textId="77777777" w:rsidR="000E64E9" w:rsidRPr="00CE78E7" w:rsidRDefault="000E64E9" w:rsidP="000E64E9">
      <w:pPr>
        <w:ind w:left="720"/>
        <w:jc w:val="both"/>
        <w:rPr>
          <w:rFonts w:ascii="Times New Roman" w:hAnsi="Times New Roman" w:cs="Times New Roman"/>
          <w:sz w:val="24"/>
          <w:szCs w:val="24"/>
        </w:rPr>
      </w:pPr>
      <w:r>
        <w:rPr>
          <w:rFonts w:ascii="Times New Roman" w:hAnsi="Times New Roman" w:cs="Times New Roman"/>
          <w:sz w:val="24"/>
          <w:szCs w:val="24"/>
        </w:rPr>
        <w:t>2</w:t>
      </w:r>
      <w:r w:rsidRPr="00CE78E7">
        <w:rPr>
          <w:rFonts w:ascii="Times New Roman" w:hAnsi="Times New Roman" w:cs="Times New Roman"/>
          <w:sz w:val="24"/>
          <w:szCs w:val="24"/>
        </w:rPr>
        <w:t xml:space="preserve">. Rights Reserved - All suits, taxes, penalties, fines, forfeiture, and all other rights, claims and demands, of every kind and character, which have accrued under the laws in favor of said city, heretofore in force governing the same, shall belong to and vest in said </w:t>
      </w:r>
      <w:r w:rsidRPr="00CE78E7">
        <w:rPr>
          <w:rFonts w:ascii="Times New Roman" w:hAnsi="Times New Roman" w:cs="Times New Roman"/>
          <w:sz w:val="24"/>
          <w:szCs w:val="24"/>
        </w:rPr>
        <w:lastRenderedPageBreak/>
        <w:t xml:space="preserve">city and shall not abate by reason of the adoption of this Charter, and shall be prosecuted and collected for the use and benefit of said City of </w:t>
      </w:r>
      <w:r>
        <w:rPr>
          <w:rFonts w:ascii="Times New Roman" w:hAnsi="Times New Roman" w:cs="Times New Roman"/>
          <w:sz w:val="24"/>
          <w:szCs w:val="24"/>
        </w:rPr>
        <w:t>Slaton</w:t>
      </w:r>
      <w:r w:rsidRPr="00CE78E7">
        <w:rPr>
          <w:rFonts w:ascii="Times New Roman" w:hAnsi="Times New Roman" w:cs="Times New Roman"/>
          <w:sz w:val="24"/>
          <w:szCs w:val="24"/>
        </w:rPr>
        <w:t xml:space="preserve"> and shall not be in any manner affected by the taking effect of this charter; but as to all of such rights, the laws under which they shall have accrued shall be deemed to be in full force and effect.</w:t>
      </w:r>
    </w:p>
    <w:p w14:paraId="2EF33470" w14:textId="77777777" w:rsidR="000E64E9" w:rsidRPr="00CE78E7" w:rsidRDefault="000E64E9" w:rsidP="000E64E9">
      <w:pPr>
        <w:ind w:left="720"/>
        <w:jc w:val="both"/>
        <w:rPr>
          <w:rFonts w:ascii="Times New Roman" w:hAnsi="Times New Roman" w:cs="Times New Roman"/>
          <w:sz w:val="24"/>
          <w:szCs w:val="24"/>
        </w:rPr>
      </w:pPr>
      <w:r>
        <w:rPr>
          <w:rFonts w:ascii="Times New Roman" w:hAnsi="Times New Roman" w:cs="Times New Roman"/>
          <w:sz w:val="24"/>
          <w:szCs w:val="24"/>
        </w:rPr>
        <w:t>3</w:t>
      </w:r>
      <w:r w:rsidRPr="00CE78E7">
        <w:rPr>
          <w:rFonts w:ascii="Times New Roman" w:hAnsi="Times New Roman" w:cs="Times New Roman"/>
          <w:sz w:val="24"/>
          <w:szCs w:val="24"/>
        </w:rPr>
        <w:t xml:space="preserve">. Local Self-Government - The City of </w:t>
      </w:r>
      <w:r>
        <w:rPr>
          <w:rFonts w:ascii="Times New Roman" w:hAnsi="Times New Roman" w:cs="Times New Roman"/>
          <w:sz w:val="24"/>
          <w:szCs w:val="24"/>
        </w:rPr>
        <w:t>Slaton</w:t>
      </w:r>
      <w:r w:rsidRPr="00CE78E7">
        <w:rPr>
          <w:rFonts w:ascii="Times New Roman" w:hAnsi="Times New Roman" w:cs="Times New Roman"/>
          <w:sz w:val="24"/>
          <w:szCs w:val="24"/>
        </w:rPr>
        <w:t xml:space="preserve"> shall possess and may exercise the full power of local self-government. It may hold, by gift, deed, devise, or otherwise, any character of property, including any charitable or trust fund, and subject to and within the limits of superior law may act in perpetual succession as a body politic.</w:t>
      </w:r>
    </w:p>
    <w:p w14:paraId="432F6DBA" w14:textId="77777777" w:rsidR="000E64E9" w:rsidRPr="00CE78E7" w:rsidRDefault="000E64E9" w:rsidP="000E64E9">
      <w:pPr>
        <w:ind w:left="720" w:firstLine="60"/>
        <w:jc w:val="both"/>
        <w:rPr>
          <w:rFonts w:ascii="Times New Roman" w:hAnsi="Times New Roman" w:cs="Times New Roman"/>
          <w:sz w:val="24"/>
          <w:szCs w:val="24"/>
        </w:rPr>
      </w:pPr>
      <w:r>
        <w:rPr>
          <w:rFonts w:ascii="Times New Roman" w:hAnsi="Times New Roman" w:cs="Times New Roman"/>
          <w:sz w:val="24"/>
          <w:szCs w:val="24"/>
        </w:rPr>
        <w:t>4</w:t>
      </w:r>
      <w:r w:rsidRPr="00CE78E7">
        <w:rPr>
          <w:rFonts w:ascii="Times New Roman" w:hAnsi="Times New Roman" w:cs="Times New Roman"/>
          <w:sz w:val="24"/>
          <w:szCs w:val="24"/>
        </w:rPr>
        <w:t xml:space="preserve">. For greater certainty, the following are hereby especially enumerated and referred to as being among the other powers which are hereby conferred upon and which may be exercised by the City of </w:t>
      </w:r>
      <w:r>
        <w:rPr>
          <w:rFonts w:ascii="Times New Roman" w:hAnsi="Times New Roman" w:cs="Times New Roman"/>
          <w:sz w:val="24"/>
          <w:szCs w:val="24"/>
        </w:rPr>
        <w:t>Slaton</w:t>
      </w:r>
      <w:r w:rsidRPr="00CE78E7">
        <w:rPr>
          <w:rFonts w:ascii="Times New Roman" w:hAnsi="Times New Roman" w:cs="Times New Roman"/>
          <w:sz w:val="24"/>
          <w:szCs w:val="24"/>
        </w:rPr>
        <w:t xml:space="preserve">, to-wit: </w:t>
      </w:r>
    </w:p>
    <w:p w14:paraId="0D914586" w14:textId="77777777" w:rsidR="000E64E9" w:rsidRPr="00CE78E7" w:rsidRDefault="000E64E9" w:rsidP="000E64E9">
      <w:pPr>
        <w:ind w:left="720" w:firstLine="720"/>
        <w:jc w:val="both"/>
        <w:rPr>
          <w:rFonts w:ascii="Times New Roman" w:hAnsi="Times New Roman" w:cs="Times New Roman"/>
          <w:sz w:val="24"/>
          <w:szCs w:val="24"/>
        </w:rPr>
      </w:pPr>
      <w:r w:rsidRPr="00CE78E7">
        <w:rPr>
          <w:rFonts w:ascii="Times New Roman" w:hAnsi="Times New Roman" w:cs="Times New Roman"/>
          <w:sz w:val="24"/>
          <w:szCs w:val="24"/>
        </w:rPr>
        <w:t xml:space="preserve">A. All the powers conferred upon cities and towns by Title 22 of the Revised Civil Statutes of Texas, 1911, except as may hereafter be denied, limited or extended, are hereby conferred upon the City of </w:t>
      </w:r>
      <w:r>
        <w:rPr>
          <w:rFonts w:ascii="Times New Roman" w:hAnsi="Times New Roman" w:cs="Times New Roman"/>
          <w:sz w:val="24"/>
          <w:szCs w:val="24"/>
        </w:rPr>
        <w:t>Slaton</w:t>
      </w:r>
      <w:r w:rsidRPr="00CE78E7">
        <w:rPr>
          <w:rFonts w:ascii="Times New Roman" w:hAnsi="Times New Roman" w:cs="Times New Roman"/>
          <w:sz w:val="24"/>
          <w:szCs w:val="24"/>
        </w:rPr>
        <w:t xml:space="preserve"> as fully and completely as if such powers were herein separately enumerated.</w:t>
      </w:r>
    </w:p>
    <w:p w14:paraId="1924EE10" w14:textId="77777777" w:rsidR="000E64E9" w:rsidRDefault="000E64E9" w:rsidP="000E64E9">
      <w:pPr>
        <w:ind w:left="720" w:firstLine="720"/>
        <w:jc w:val="both"/>
        <w:rPr>
          <w:rFonts w:ascii="Times New Roman" w:hAnsi="Times New Roman" w:cs="Times New Roman"/>
          <w:sz w:val="24"/>
          <w:szCs w:val="24"/>
        </w:rPr>
      </w:pPr>
      <w:r w:rsidRPr="00CE78E7">
        <w:rPr>
          <w:rFonts w:ascii="Times New Roman" w:hAnsi="Times New Roman" w:cs="Times New Roman"/>
          <w:sz w:val="24"/>
          <w:szCs w:val="24"/>
        </w:rPr>
        <w:t xml:space="preserve">B. All powers, privileges and immunities conferred upon cities of more than five thousand inhabitants, by Section 4 of Chapter 147, Acts of the 33rd Legislature, General Laws Regular Session, at Page 310 to 316, entitled, “An Act Authorizing Cities Having More Than Five Thousand Inhabitants, by a Majority Vote of the Qualified Voters of said City, at an Election Held for the Purpose to Adopt and Amend their Charters, </w:t>
      </w:r>
      <w:proofErr w:type="spellStart"/>
      <w:r w:rsidRPr="00CE78E7">
        <w:rPr>
          <w:rFonts w:ascii="Times New Roman" w:hAnsi="Times New Roman" w:cs="Times New Roman"/>
          <w:sz w:val="24"/>
          <w:szCs w:val="24"/>
        </w:rPr>
        <w:t>etc</w:t>
      </w:r>
      <w:proofErr w:type="spellEnd"/>
      <w:r w:rsidRPr="00CE78E7">
        <w:rPr>
          <w:rFonts w:ascii="Times New Roman" w:hAnsi="Times New Roman" w:cs="Times New Roman"/>
          <w:sz w:val="24"/>
          <w:szCs w:val="24"/>
        </w:rPr>
        <w:t xml:space="preserve">; and such powers are hereby conferred upon the City of </w:t>
      </w:r>
      <w:r>
        <w:rPr>
          <w:rFonts w:ascii="Times New Roman" w:hAnsi="Times New Roman" w:cs="Times New Roman"/>
          <w:sz w:val="24"/>
          <w:szCs w:val="24"/>
        </w:rPr>
        <w:t>Slaton</w:t>
      </w:r>
      <w:r w:rsidRPr="00CE78E7">
        <w:rPr>
          <w:rFonts w:ascii="Times New Roman" w:hAnsi="Times New Roman" w:cs="Times New Roman"/>
          <w:sz w:val="24"/>
          <w:szCs w:val="24"/>
        </w:rPr>
        <w:t xml:space="preserve"> as fully and completely as if each of said mentioned powers were herein separately enumerated; but enumeration of special powers herein, or in the Statutes referred to, shall not be held or construed to preclude the city from exercising all powers of local government not inhibited by the Constitution and Laws of the State of Texas, or by special limitations in this Charter contained, the purpose of this Charter being to enlarge upon the power extended by the general laws of cities incorporated thereunder, and to secure to the City of </w:t>
      </w:r>
      <w:r>
        <w:rPr>
          <w:rFonts w:ascii="Times New Roman" w:hAnsi="Times New Roman" w:cs="Times New Roman"/>
          <w:sz w:val="24"/>
          <w:szCs w:val="24"/>
        </w:rPr>
        <w:t>Slaton</w:t>
      </w:r>
      <w:r w:rsidRPr="00CE78E7">
        <w:rPr>
          <w:rFonts w:ascii="Times New Roman" w:hAnsi="Times New Roman" w:cs="Times New Roman"/>
          <w:sz w:val="24"/>
          <w:szCs w:val="24"/>
        </w:rPr>
        <w:t>, all the powers conferred by the Constitution and Laws of this State upon cities having more than five thousand inhabitants.</w:t>
      </w:r>
    </w:p>
    <w:p w14:paraId="38CDA11F" w14:textId="77777777" w:rsidR="000E64E9" w:rsidRDefault="000E64E9" w:rsidP="000E64E9">
      <w:pPr>
        <w:jc w:val="both"/>
        <w:rPr>
          <w:rFonts w:ascii="Times New Roman" w:hAnsi="Times New Roman" w:cs="Times New Roman"/>
          <w:sz w:val="24"/>
          <w:szCs w:val="24"/>
        </w:rPr>
      </w:pPr>
      <w:r>
        <w:rPr>
          <w:rFonts w:ascii="Times New Roman" w:hAnsi="Times New Roman" w:cs="Times New Roman"/>
          <w:sz w:val="24"/>
          <w:szCs w:val="24"/>
          <w:u w:val="single"/>
        </w:rPr>
        <w:t>Sections Affected</w:t>
      </w:r>
      <w:r>
        <w:rPr>
          <w:rFonts w:ascii="Times New Roman" w:hAnsi="Times New Roman" w:cs="Times New Roman"/>
          <w:sz w:val="24"/>
          <w:szCs w:val="24"/>
        </w:rPr>
        <w:t>: Article II, Section 1.</w:t>
      </w:r>
    </w:p>
    <w:p w14:paraId="43AAFCC6" w14:textId="77777777" w:rsidR="000E64E9" w:rsidRDefault="000E64E9" w:rsidP="000E64E9">
      <w:pPr>
        <w:spacing w:after="0"/>
        <w:jc w:val="center"/>
        <w:rPr>
          <w:rFonts w:ascii="Times New Roman" w:hAnsi="Times New Roman" w:cs="Times New Roman"/>
          <w:b/>
          <w:sz w:val="24"/>
          <w:szCs w:val="24"/>
        </w:rPr>
      </w:pPr>
      <w:r>
        <w:rPr>
          <w:rFonts w:ascii="Times New Roman" w:hAnsi="Times New Roman" w:cs="Times New Roman"/>
          <w:b/>
          <w:sz w:val="24"/>
          <w:szCs w:val="24"/>
        </w:rPr>
        <w:t>Ballot Text:</w:t>
      </w:r>
    </w:p>
    <w:p w14:paraId="11B021F5" w14:textId="77777777" w:rsidR="000E64E9" w:rsidRDefault="000E64E9" w:rsidP="000E64E9">
      <w:pPr>
        <w:spacing w:after="0"/>
        <w:jc w:val="center"/>
        <w:rPr>
          <w:rFonts w:ascii="Times New Roman" w:hAnsi="Times New Roman" w:cs="Times New Roman"/>
          <w:b/>
          <w:sz w:val="24"/>
          <w:szCs w:val="24"/>
        </w:rPr>
      </w:pPr>
      <w:r>
        <w:rPr>
          <w:rFonts w:ascii="Times New Roman" w:hAnsi="Times New Roman" w:cs="Times New Roman"/>
          <w:b/>
          <w:sz w:val="24"/>
          <w:szCs w:val="24"/>
        </w:rPr>
        <w:t>PROPOSITION No. 3</w:t>
      </w:r>
    </w:p>
    <w:p w14:paraId="2D13684E" w14:textId="77777777" w:rsidR="000E64E9" w:rsidRDefault="000E64E9" w:rsidP="000E64E9">
      <w:pPr>
        <w:jc w:val="both"/>
        <w:rPr>
          <w:rFonts w:ascii="Times New Roman" w:hAnsi="Times New Roman" w:cs="Times New Roman"/>
          <w:sz w:val="24"/>
          <w:szCs w:val="24"/>
        </w:rPr>
      </w:pPr>
      <w:bookmarkStart w:id="39" w:name="_Hlk103936163"/>
      <w:r>
        <w:rPr>
          <w:rFonts w:ascii="Times New Roman" w:hAnsi="Times New Roman" w:cs="Times New Roman"/>
          <w:sz w:val="24"/>
          <w:szCs w:val="24"/>
        </w:rPr>
        <w:t xml:space="preserve">To amend Article II, Section 1 of the Slaton City Charter to better describe the powers of the City in accordance with applicable state law as amended. </w:t>
      </w:r>
    </w:p>
    <w:p w14:paraId="5C9549EE" w14:textId="77777777" w:rsidR="000E64E9" w:rsidRDefault="000E64E9" w:rsidP="000E64E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 FOR</w:t>
      </w:r>
    </w:p>
    <w:p w14:paraId="6642283E" w14:textId="77777777" w:rsidR="000E64E9" w:rsidRDefault="000E64E9" w:rsidP="000E64E9">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_____________AGAINST</w:t>
      </w:r>
    </w:p>
    <w:bookmarkEnd w:id="39"/>
    <w:p w14:paraId="130ECB3C" w14:textId="77777777" w:rsidR="000E64E9" w:rsidRDefault="000E64E9" w:rsidP="000E64E9">
      <w:pPr>
        <w:pBdr>
          <w:bottom w:val="single" w:sz="12" w:space="1" w:color="auto"/>
        </w:pBdr>
        <w:jc w:val="both"/>
        <w:rPr>
          <w:rFonts w:ascii="Times New Roman" w:hAnsi="Times New Roman" w:cs="Times New Roman"/>
          <w:sz w:val="24"/>
          <w:szCs w:val="24"/>
        </w:rPr>
      </w:pPr>
    </w:p>
    <w:p w14:paraId="3997882D" w14:textId="77777777" w:rsidR="000E64E9" w:rsidRDefault="000E64E9" w:rsidP="000E64E9">
      <w:pPr>
        <w:jc w:val="center"/>
        <w:rPr>
          <w:rFonts w:ascii="Times New Roman" w:hAnsi="Times New Roman" w:cs="Times New Roman"/>
          <w:b/>
          <w:sz w:val="24"/>
          <w:szCs w:val="24"/>
        </w:rPr>
      </w:pPr>
      <w:r>
        <w:rPr>
          <w:rFonts w:ascii="Times New Roman" w:hAnsi="Times New Roman" w:cs="Times New Roman"/>
          <w:b/>
          <w:sz w:val="24"/>
          <w:szCs w:val="24"/>
        </w:rPr>
        <w:t xml:space="preserve">Proposition </w:t>
      </w:r>
      <w:r w:rsidRPr="00E351D4">
        <w:rPr>
          <w:rFonts w:ascii="Times New Roman" w:hAnsi="Times New Roman" w:cs="Times New Roman"/>
          <w:b/>
          <w:sz w:val="24"/>
          <w:szCs w:val="24"/>
        </w:rPr>
        <w:t xml:space="preserve">No. </w:t>
      </w:r>
      <w:r>
        <w:rPr>
          <w:rFonts w:ascii="Times New Roman" w:hAnsi="Times New Roman" w:cs="Times New Roman"/>
          <w:b/>
          <w:sz w:val="24"/>
          <w:szCs w:val="24"/>
        </w:rPr>
        <w:t>4 – Peace and Good Order – Amount of Maximum Fine</w:t>
      </w:r>
    </w:p>
    <w:p w14:paraId="054FF5DA" w14:textId="0EEE3C3A" w:rsidR="000E64E9" w:rsidRDefault="000E64E9" w:rsidP="000E64E9">
      <w:pPr>
        <w:jc w:val="both"/>
        <w:rPr>
          <w:rFonts w:ascii="Times New Roman" w:hAnsi="Times New Roman" w:cs="Times New Roman"/>
          <w:bCs/>
          <w:sz w:val="24"/>
          <w:szCs w:val="24"/>
        </w:rPr>
      </w:pPr>
      <w:r w:rsidRPr="000012EE">
        <w:rPr>
          <w:rFonts w:ascii="Times New Roman" w:hAnsi="Times New Roman" w:cs="Times New Roman"/>
          <w:bCs/>
          <w:sz w:val="24"/>
          <w:szCs w:val="24"/>
        </w:rPr>
        <w:t>WHERAS, the City Charter gives a long list of powers related to peace and good order within the City</w:t>
      </w:r>
      <w:r>
        <w:rPr>
          <w:rFonts w:ascii="Times New Roman" w:hAnsi="Times New Roman" w:cs="Times New Roman"/>
          <w:bCs/>
          <w:sz w:val="24"/>
          <w:szCs w:val="24"/>
        </w:rPr>
        <w:t xml:space="preserve">, including [30] which provides for a maximum fine of $200 “to provide for the enforcement of all ordinances enacted by” the City Commission; and WHEREAS, this provision </w:t>
      </w:r>
      <w:r w:rsidRPr="00CA4C1A">
        <w:rPr>
          <w:rFonts w:ascii="Times New Roman" w:hAnsi="Times New Roman" w:cs="Times New Roman"/>
          <w:bCs/>
          <w:sz w:val="24"/>
          <w:szCs w:val="24"/>
        </w:rPr>
        <w:t xml:space="preserve">is outdated and needs to be updated to </w:t>
      </w:r>
      <w:r>
        <w:rPr>
          <w:rFonts w:ascii="Times New Roman" w:hAnsi="Times New Roman" w:cs="Times New Roman"/>
          <w:bCs/>
          <w:sz w:val="24"/>
          <w:szCs w:val="24"/>
        </w:rPr>
        <w:t xml:space="preserve">current financial realities and </w:t>
      </w:r>
      <w:r w:rsidRPr="00CA4C1A">
        <w:rPr>
          <w:rFonts w:ascii="Times New Roman" w:hAnsi="Times New Roman" w:cs="Times New Roman"/>
          <w:bCs/>
          <w:sz w:val="24"/>
          <w:szCs w:val="24"/>
        </w:rPr>
        <w:t>consistent with applicable state law.  NOW, THEREFORE, this proposition shall amend the Charter to update Article II, Section</w:t>
      </w:r>
      <w:r>
        <w:rPr>
          <w:rFonts w:ascii="Times New Roman" w:hAnsi="Times New Roman" w:cs="Times New Roman"/>
          <w:bCs/>
          <w:sz w:val="24"/>
          <w:szCs w:val="24"/>
        </w:rPr>
        <w:t xml:space="preserve"> 22 [30]</w:t>
      </w:r>
      <w:r w:rsidRPr="00CA4C1A">
        <w:rPr>
          <w:rFonts w:ascii="Times New Roman" w:hAnsi="Times New Roman" w:cs="Times New Roman"/>
          <w:bCs/>
          <w:sz w:val="24"/>
          <w:szCs w:val="24"/>
        </w:rPr>
        <w:t xml:space="preserve"> to provide</w:t>
      </w:r>
      <w:r>
        <w:rPr>
          <w:rFonts w:ascii="Times New Roman" w:hAnsi="Times New Roman" w:cs="Times New Roman"/>
          <w:bCs/>
          <w:sz w:val="24"/>
          <w:szCs w:val="24"/>
        </w:rPr>
        <w:t xml:space="preserve"> that the fine for an ordinance violation shall not “exceed the maximum amount allowed by applicable state law.”</w:t>
      </w:r>
      <w:r w:rsidRPr="00CA4C1A">
        <w:rPr>
          <w:rFonts w:ascii="Times New Roman" w:hAnsi="Times New Roman" w:cs="Times New Roman"/>
          <w:bCs/>
          <w:sz w:val="24"/>
          <w:szCs w:val="24"/>
        </w:rPr>
        <w:t xml:space="preserve">  </w:t>
      </w:r>
    </w:p>
    <w:p w14:paraId="7D8B62DD" w14:textId="77777777" w:rsidR="000E64E9" w:rsidRDefault="000E64E9" w:rsidP="000E64E9">
      <w:pPr>
        <w:jc w:val="center"/>
        <w:rPr>
          <w:rFonts w:ascii="Times New Roman" w:hAnsi="Times New Roman" w:cs="Times New Roman"/>
          <w:sz w:val="24"/>
          <w:szCs w:val="24"/>
        </w:rPr>
      </w:pPr>
      <w:r>
        <w:rPr>
          <w:rFonts w:ascii="Times New Roman" w:hAnsi="Times New Roman" w:cs="Times New Roman"/>
          <w:sz w:val="24"/>
          <w:szCs w:val="24"/>
        </w:rPr>
        <w:t xml:space="preserve">REDLINE VERSION OF APPLICABLE CHARTER SECTION </w:t>
      </w:r>
    </w:p>
    <w:p w14:paraId="0EDF4DD4" w14:textId="77777777" w:rsidR="003C4F89" w:rsidRPr="003C4F89" w:rsidRDefault="003C4F89" w:rsidP="003C4F89">
      <w:pPr>
        <w:jc w:val="both"/>
        <w:rPr>
          <w:rFonts w:ascii="Times New Roman" w:hAnsi="Times New Roman" w:cs="Times New Roman"/>
          <w:bCs/>
          <w:sz w:val="24"/>
          <w:szCs w:val="24"/>
        </w:rPr>
      </w:pPr>
      <w:proofErr w:type="gramStart"/>
      <w:r w:rsidRPr="003C4F89">
        <w:rPr>
          <w:rFonts w:ascii="Times New Roman" w:hAnsi="Times New Roman" w:cs="Times New Roman"/>
          <w:b/>
          <w:bCs/>
          <w:sz w:val="24"/>
          <w:szCs w:val="24"/>
        </w:rPr>
        <w:t>Sec. 22.</w:t>
      </w:r>
      <w:proofErr w:type="gramEnd"/>
      <w:r w:rsidRPr="003C4F89">
        <w:rPr>
          <w:rFonts w:ascii="Times New Roman" w:hAnsi="Times New Roman" w:cs="Times New Roman"/>
          <w:b/>
          <w:bCs/>
          <w:sz w:val="24"/>
          <w:szCs w:val="24"/>
        </w:rPr>
        <w:t>     Peace and good order.</w:t>
      </w:r>
    </w:p>
    <w:p w14:paraId="27B977B6" w14:textId="77777777" w:rsidR="003C4F89" w:rsidRPr="003C4F89" w:rsidRDefault="003C4F89" w:rsidP="003C4F89">
      <w:pPr>
        <w:jc w:val="both"/>
        <w:rPr>
          <w:rFonts w:ascii="Times New Roman" w:hAnsi="Times New Roman" w:cs="Times New Roman"/>
          <w:bCs/>
          <w:sz w:val="24"/>
          <w:szCs w:val="24"/>
        </w:rPr>
      </w:pPr>
      <w:r w:rsidRPr="003C4F89">
        <w:rPr>
          <w:rFonts w:ascii="Times New Roman" w:hAnsi="Times New Roman" w:cs="Times New Roman"/>
          <w:bCs/>
          <w:sz w:val="24"/>
          <w:szCs w:val="24"/>
        </w:rPr>
        <w:t>Said city shall have the power:</w:t>
      </w:r>
    </w:p>
    <w:p w14:paraId="3F8880C6" w14:textId="77777777" w:rsidR="003C4F89" w:rsidRPr="003C4F89" w:rsidRDefault="003C4F89" w:rsidP="003C4F89">
      <w:pPr>
        <w:jc w:val="both"/>
        <w:rPr>
          <w:rFonts w:ascii="Times New Roman" w:hAnsi="Times New Roman" w:cs="Times New Roman"/>
          <w:bCs/>
          <w:sz w:val="24"/>
          <w:szCs w:val="24"/>
        </w:rPr>
      </w:pPr>
      <w:r w:rsidRPr="003C4F89">
        <w:rPr>
          <w:rFonts w:ascii="Times New Roman" w:hAnsi="Times New Roman" w:cs="Times New Roman"/>
          <w:bCs/>
          <w:sz w:val="24"/>
          <w:szCs w:val="24"/>
        </w:rPr>
        <w:t xml:space="preserve">[30]     To provide for the enforcement of all ordinances enacted by it, by a fine not to exceed </w:t>
      </w:r>
      <w:ins w:id="40" w:author="Bryan Guymon" w:date="2022-04-01T16:15:00Z">
        <w:r w:rsidRPr="003C4F89">
          <w:rPr>
            <w:rFonts w:ascii="Times New Roman" w:hAnsi="Times New Roman" w:cs="Times New Roman"/>
            <w:bCs/>
            <w:sz w:val="24"/>
            <w:szCs w:val="24"/>
          </w:rPr>
          <w:t>the maximum amount</w:t>
        </w:r>
      </w:ins>
      <w:ins w:id="41" w:author="Bryan Guymon" w:date="2022-04-01T16:16:00Z">
        <w:r w:rsidRPr="003C4F89">
          <w:rPr>
            <w:rFonts w:ascii="Times New Roman" w:hAnsi="Times New Roman" w:cs="Times New Roman"/>
            <w:bCs/>
            <w:sz w:val="24"/>
            <w:szCs w:val="24"/>
          </w:rPr>
          <w:t xml:space="preserve"> allowed by applicable state law</w:t>
        </w:r>
      </w:ins>
      <w:del w:id="42" w:author="Bryan Guymon" w:date="2022-04-01T16:16:00Z">
        <w:r w:rsidRPr="003C4F89" w:rsidDel="003B14D9">
          <w:rPr>
            <w:rFonts w:ascii="Times New Roman" w:hAnsi="Times New Roman" w:cs="Times New Roman"/>
            <w:bCs/>
            <w:sz w:val="24"/>
            <w:szCs w:val="24"/>
          </w:rPr>
          <w:delText>two hundred dollars ($200.00)</w:delText>
        </w:r>
      </w:del>
      <w:r w:rsidRPr="003C4F89">
        <w:rPr>
          <w:rFonts w:ascii="Times New Roman" w:hAnsi="Times New Roman" w:cs="Times New Roman"/>
          <w:bCs/>
          <w:sz w:val="24"/>
          <w:szCs w:val="24"/>
        </w:rPr>
        <w:t>, provided that no ordinance shall provide a greater or less penalty than is prescribed for a like offense by the laws of the state.</w:t>
      </w:r>
    </w:p>
    <w:p w14:paraId="679754F4" w14:textId="77777777" w:rsidR="000E64E9" w:rsidRPr="00CA4C1A" w:rsidRDefault="000E64E9" w:rsidP="000E64E9">
      <w:pPr>
        <w:jc w:val="both"/>
        <w:rPr>
          <w:rFonts w:ascii="Times New Roman" w:hAnsi="Times New Roman" w:cs="Times New Roman"/>
          <w:bCs/>
          <w:sz w:val="24"/>
          <w:szCs w:val="24"/>
        </w:rPr>
      </w:pPr>
      <w:r w:rsidRPr="00CA4C1A">
        <w:rPr>
          <w:rFonts w:ascii="Times New Roman" w:hAnsi="Times New Roman" w:cs="Times New Roman"/>
          <w:bCs/>
          <w:sz w:val="24"/>
          <w:szCs w:val="24"/>
        </w:rPr>
        <w:t xml:space="preserve">If Proposition </w:t>
      </w:r>
      <w:r>
        <w:rPr>
          <w:rFonts w:ascii="Times New Roman" w:hAnsi="Times New Roman" w:cs="Times New Roman"/>
          <w:bCs/>
          <w:sz w:val="24"/>
          <w:szCs w:val="24"/>
        </w:rPr>
        <w:t>4</w:t>
      </w:r>
      <w:r w:rsidRPr="00CA4C1A">
        <w:rPr>
          <w:rFonts w:ascii="Times New Roman" w:hAnsi="Times New Roman" w:cs="Times New Roman"/>
          <w:bCs/>
          <w:sz w:val="24"/>
          <w:szCs w:val="24"/>
        </w:rPr>
        <w:t xml:space="preserve"> is approved by the voters on November 8, 2022, Section </w:t>
      </w:r>
      <w:r>
        <w:rPr>
          <w:rFonts w:ascii="Times New Roman" w:hAnsi="Times New Roman" w:cs="Times New Roman"/>
          <w:bCs/>
          <w:sz w:val="24"/>
          <w:szCs w:val="24"/>
        </w:rPr>
        <w:t>22 [30]</w:t>
      </w:r>
      <w:r w:rsidRPr="00CA4C1A">
        <w:rPr>
          <w:rFonts w:ascii="Times New Roman" w:hAnsi="Times New Roman" w:cs="Times New Roman"/>
          <w:bCs/>
          <w:sz w:val="24"/>
          <w:szCs w:val="24"/>
        </w:rPr>
        <w:t xml:space="preserve"> of Article II of the Slaton City Charter shall thereafter read as follows:</w:t>
      </w:r>
    </w:p>
    <w:p w14:paraId="33A30DA7" w14:textId="77777777" w:rsidR="000E64E9" w:rsidRDefault="000E64E9" w:rsidP="000E64E9">
      <w:pPr>
        <w:ind w:left="720"/>
        <w:jc w:val="both"/>
        <w:rPr>
          <w:rFonts w:ascii="Times New Roman" w:hAnsi="Times New Roman" w:cs="Times New Roman"/>
          <w:bCs/>
          <w:sz w:val="24"/>
          <w:szCs w:val="24"/>
        </w:rPr>
      </w:pPr>
      <w:r>
        <w:rPr>
          <w:rFonts w:ascii="Times New Roman" w:hAnsi="Times New Roman" w:cs="Times New Roman"/>
          <w:bCs/>
          <w:sz w:val="24"/>
          <w:szCs w:val="24"/>
        </w:rPr>
        <w:t>[30] To provide for the enforcement of all ordinances enacted by it, by a fine not to exceed the maximum amount allowed by applicable state law, provided that no ordinance shall provide a greater or less penalty than is prescribed for a like offense by the laws of the state.</w:t>
      </w:r>
    </w:p>
    <w:p w14:paraId="114F808F" w14:textId="77777777" w:rsidR="000E64E9" w:rsidRDefault="000E64E9" w:rsidP="000E64E9">
      <w:pPr>
        <w:jc w:val="both"/>
        <w:rPr>
          <w:rFonts w:ascii="Times New Roman" w:hAnsi="Times New Roman" w:cs="Times New Roman"/>
          <w:bCs/>
          <w:sz w:val="24"/>
          <w:szCs w:val="24"/>
        </w:rPr>
      </w:pPr>
      <w:r>
        <w:rPr>
          <w:rFonts w:ascii="Times New Roman" w:hAnsi="Times New Roman" w:cs="Times New Roman"/>
          <w:bCs/>
          <w:sz w:val="24"/>
          <w:szCs w:val="24"/>
          <w:u w:val="single"/>
        </w:rPr>
        <w:t>Section Affected</w:t>
      </w:r>
      <w:r>
        <w:rPr>
          <w:rFonts w:ascii="Times New Roman" w:hAnsi="Times New Roman" w:cs="Times New Roman"/>
          <w:bCs/>
          <w:sz w:val="24"/>
          <w:szCs w:val="24"/>
        </w:rPr>
        <w:t>: Article II, Section 22 [30].</w:t>
      </w:r>
    </w:p>
    <w:p w14:paraId="3203ACF7" w14:textId="77777777" w:rsidR="000E64E9" w:rsidRDefault="000E64E9" w:rsidP="000E64E9">
      <w:pPr>
        <w:spacing w:after="0"/>
        <w:jc w:val="center"/>
        <w:rPr>
          <w:rFonts w:ascii="Times New Roman" w:hAnsi="Times New Roman" w:cs="Times New Roman"/>
          <w:b/>
          <w:sz w:val="24"/>
          <w:szCs w:val="24"/>
        </w:rPr>
      </w:pPr>
      <w:r>
        <w:rPr>
          <w:rFonts w:ascii="Times New Roman" w:hAnsi="Times New Roman" w:cs="Times New Roman"/>
          <w:b/>
          <w:sz w:val="24"/>
          <w:szCs w:val="24"/>
        </w:rPr>
        <w:t>Ballot Text:</w:t>
      </w:r>
    </w:p>
    <w:p w14:paraId="520F505A" w14:textId="77777777" w:rsidR="000E64E9" w:rsidRDefault="000E64E9" w:rsidP="000E64E9">
      <w:pPr>
        <w:spacing w:after="0"/>
        <w:jc w:val="center"/>
        <w:rPr>
          <w:rFonts w:ascii="Times New Roman" w:hAnsi="Times New Roman" w:cs="Times New Roman"/>
          <w:b/>
          <w:sz w:val="24"/>
          <w:szCs w:val="24"/>
        </w:rPr>
      </w:pPr>
      <w:r>
        <w:rPr>
          <w:rFonts w:ascii="Times New Roman" w:hAnsi="Times New Roman" w:cs="Times New Roman"/>
          <w:b/>
          <w:sz w:val="24"/>
          <w:szCs w:val="24"/>
        </w:rPr>
        <w:t>PROPOSITION No. 4</w:t>
      </w:r>
    </w:p>
    <w:p w14:paraId="308A779F" w14:textId="77777777" w:rsidR="000E64E9" w:rsidRDefault="000E64E9" w:rsidP="000E64E9">
      <w:pPr>
        <w:jc w:val="both"/>
        <w:rPr>
          <w:rFonts w:ascii="Times New Roman" w:hAnsi="Times New Roman" w:cs="Times New Roman"/>
          <w:sz w:val="24"/>
          <w:szCs w:val="24"/>
        </w:rPr>
      </w:pPr>
      <w:bookmarkStart w:id="43" w:name="_Hlk103936242"/>
      <w:r>
        <w:rPr>
          <w:rFonts w:ascii="Times New Roman" w:hAnsi="Times New Roman" w:cs="Times New Roman"/>
          <w:sz w:val="24"/>
          <w:szCs w:val="24"/>
        </w:rPr>
        <w:t>To amend Article II, Section 22[30] of the Slaton City Charter to</w:t>
      </w:r>
      <w:r w:rsidRPr="005A0BB1">
        <w:rPr>
          <w:rFonts w:ascii="Times New Roman" w:hAnsi="Times New Roman" w:cs="Times New Roman"/>
          <w:sz w:val="24"/>
          <w:szCs w:val="24"/>
        </w:rPr>
        <w:t xml:space="preserve"> provide that the fine for an ordinance violation shall not “exceed the maximum amount allowed by applicable state law.”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 FOR</w:t>
      </w:r>
    </w:p>
    <w:p w14:paraId="4B1BC9F4" w14:textId="77777777" w:rsidR="000E64E9" w:rsidRDefault="000E64E9" w:rsidP="000E64E9">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_____________AGAINST</w:t>
      </w:r>
    </w:p>
    <w:bookmarkEnd w:id="43"/>
    <w:p w14:paraId="041F8284" w14:textId="77777777" w:rsidR="000E64E9" w:rsidRDefault="000E64E9" w:rsidP="000E64E9">
      <w:pPr>
        <w:pBdr>
          <w:bottom w:val="single" w:sz="12" w:space="1" w:color="auto"/>
        </w:pBdr>
        <w:jc w:val="both"/>
        <w:rPr>
          <w:rFonts w:ascii="Times New Roman" w:hAnsi="Times New Roman" w:cs="Times New Roman"/>
          <w:sz w:val="24"/>
          <w:szCs w:val="24"/>
        </w:rPr>
      </w:pPr>
    </w:p>
    <w:p w14:paraId="47DEB282" w14:textId="77777777" w:rsidR="000E64E9" w:rsidRPr="003902CA" w:rsidRDefault="000E64E9" w:rsidP="000E64E9">
      <w:pPr>
        <w:jc w:val="center"/>
        <w:rPr>
          <w:rFonts w:ascii="Times New Roman" w:hAnsi="Times New Roman" w:cs="Times New Roman"/>
          <w:b/>
          <w:sz w:val="24"/>
          <w:szCs w:val="24"/>
        </w:rPr>
      </w:pPr>
      <w:r w:rsidRPr="003902CA">
        <w:rPr>
          <w:rFonts w:ascii="Times New Roman" w:hAnsi="Times New Roman" w:cs="Times New Roman"/>
          <w:b/>
          <w:sz w:val="24"/>
          <w:szCs w:val="24"/>
        </w:rPr>
        <w:lastRenderedPageBreak/>
        <w:t xml:space="preserve">Proposition No. 5 – </w:t>
      </w:r>
      <w:r>
        <w:rPr>
          <w:rFonts w:ascii="Times New Roman" w:hAnsi="Times New Roman" w:cs="Times New Roman"/>
          <w:b/>
          <w:sz w:val="24"/>
          <w:szCs w:val="24"/>
        </w:rPr>
        <w:t>Municipal Court</w:t>
      </w:r>
    </w:p>
    <w:p w14:paraId="4572F3AD" w14:textId="675CC227" w:rsidR="000E64E9" w:rsidRDefault="000E64E9" w:rsidP="000E64E9">
      <w:pPr>
        <w:jc w:val="both"/>
        <w:rPr>
          <w:rFonts w:ascii="Times New Roman" w:hAnsi="Times New Roman" w:cs="Times New Roman"/>
          <w:sz w:val="24"/>
          <w:szCs w:val="24"/>
        </w:rPr>
      </w:pPr>
      <w:r w:rsidRPr="003902CA">
        <w:rPr>
          <w:rFonts w:ascii="Times New Roman" w:hAnsi="Times New Roman" w:cs="Times New Roman"/>
          <w:sz w:val="24"/>
          <w:szCs w:val="24"/>
        </w:rPr>
        <w:t xml:space="preserve">WHEREAS, </w:t>
      </w:r>
      <w:r>
        <w:rPr>
          <w:rFonts w:ascii="Times New Roman" w:hAnsi="Times New Roman" w:cs="Times New Roman"/>
          <w:sz w:val="24"/>
          <w:szCs w:val="24"/>
        </w:rPr>
        <w:t xml:space="preserve">in Article IIA </w:t>
      </w:r>
      <w:r w:rsidRPr="003902CA">
        <w:rPr>
          <w:rFonts w:ascii="Times New Roman" w:hAnsi="Times New Roman" w:cs="Times New Roman"/>
          <w:sz w:val="24"/>
          <w:szCs w:val="24"/>
        </w:rPr>
        <w:t xml:space="preserve">the Charter provides details regarding the appointment, qualifications, powers and duties of the Municipal Court Judge and clerk; </w:t>
      </w:r>
      <w:r w:rsidRPr="00941BE8">
        <w:rPr>
          <w:rFonts w:ascii="Times New Roman" w:hAnsi="Times New Roman" w:cs="Times New Roman"/>
          <w:sz w:val="24"/>
          <w:szCs w:val="24"/>
        </w:rPr>
        <w:t xml:space="preserve">and WHEREAS, </w:t>
      </w:r>
      <w:r w:rsidRPr="005A0BB1">
        <w:rPr>
          <w:rFonts w:ascii="Times New Roman" w:hAnsi="Times New Roman" w:cs="Times New Roman"/>
          <w:sz w:val="24"/>
          <w:szCs w:val="24"/>
        </w:rPr>
        <w:t xml:space="preserve">the Charter prescribes procedures, timelines, and </w:t>
      </w:r>
      <w:r>
        <w:rPr>
          <w:rFonts w:ascii="Times New Roman" w:hAnsi="Times New Roman" w:cs="Times New Roman"/>
          <w:sz w:val="24"/>
          <w:szCs w:val="24"/>
        </w:rPr>
        <w:t xml:space="preserve">details related to criminal procedure </w:t>
      </w:r>
      <w:r w:rsidRPr="005A0BB1">
        <w:rPr>
          <w:rFonts w:ascii="Times New Roman" w:hAnsi="Times New Roman" w:cs="Times New Roman"/>
          <w:sz w:val="24"/>
          <w:szCs w:val="24"/>
        </w:rPr>
        <w:t xml:space="preserve">because in 1929 there was little state law on the subject.  However, today </w:t>
      </w:r>
      <w:r>
        <w:rPr>
          <w:rFonts w:ascii="Times New Roman" w:hAnsi="Times New Roman" w:cs="Times New Roman"/>
          <w:sz w:val="24"/>
          <w:szCs w:val="24"/>
        </w:rPr>
        <w:t xml:space="preserve">state </w:t>
      </w:r>
      <w:r w:rsidRPr="005A0BB1">
        <w:rPr>
          <w:rFonts w:ascii="Times New Roman" w:hAnsi="Times New Roman" w:cs="Times New Roman"/>
          <w:sz w:val="24"/>
          <w:szCs w:val="24"/>
        </w:rPr>
        <w:t xml:space="preserve">statutes </w:t>
      </w:r>
      <w:r>
        <w:rPr>
          <w:rFonts w:ascii="Times New Roman" w:hAnsi="Times New Roman" w:cs="Times New Roman"/>
          <w:sz w:val="24"/>
          <w:szCs w:val="24"/>
        </w:rPr>
        <w:t xml:space="preserve">regarding criminal procedure in municipal courts </w:t>
      </w:r>
      <w:r w:rsidRPr="005A0BB1">
        <w:rPr>
          <w:rFonts w:ascii="Times New Roman" w:hAnsi="Times New Roman" w:cs="Times New Roman"/>
          <w:sz w:val="24"/>
          <w:szCs w:val="24"/>
        </w:rPr>
        <w:t>are highly developed</w:t>
      </w:r>
      <w:r>
        <w:rPr>
          <w:rFonts w:ascii="Times New Roman" w:hAnsi="Times New Roman" w:cs="Times New Roman"/>
          <w:sz w:val="24"/>
          <w:szCs w:val="24"/>
        </w:rPr>
        <w:t>; and W</w:t>
      </w:r>
      <w:r w:rsidRPr="003902CA">
        <w:rPr>
          <w:rFonts w:ascii="Times New Roman" w:hAnsi="Times New Roman" w:cs="Times New Roman"/>
          <w:sz w:val="24"/>
          <w:szCs w:val="24"/>
        </w:rPr>
        <w:t xml:space="preserve">HEREAS, the Charter has some outdated provisions regarding the </w:t>
      </w:r>
      <w:r>
        <w:rPr>
          <w:rFonts w:ascii="Times New Roman" w:hAnsi="Times New Roman" w:cs="Times New Roman"/>
          <w:sz w:val="24"/>
          <w:szCs w:val="24"/>
        </w:rPr>
        <w:t xml:space="preserve">name of the court, the judge, </w:t>
      </w:r>
      <w:r w:rsidRPr="003902CA">
        <w:rPr>
          <w:rFonts w:ascii="Times New Roman" w:hAnsi="Times New Roman" w:cs="Times New Roman"/>
          <w:sz w:val="24"/>
          <w:szCs w:val="24"/>
        </w:rPr>
        <w:t>removal of the Municipal Court Judge</w:t>
      </w:r>
      <w:r>
        <w:rPr>
          <w:rFonts w:ascii="Times New Roman" w:hAnsi="Times New Roman" w:cs="Times New Roman"/>
          <w:sz w:val="24"/>
          <w:szCs w:val="24"/>
        </w:rPr>
        <w:t>,</w:t>
      </w:r>
      <w:r w:rsidRPr="003902CA">
        <w:rPr>
          <w:rFonts w:ascii="Times New Roman" w:hAnsi="Times New Roman" w:cs="Times New Roman"/>
          <w:sz w:val="24"/>
          <w:szCs w:val="24"/>
        </w:rPr>
        <w:t xml:space="preserve"> and does not provide for the appointment of a temporary judge to serve when the regular judge is not able or available that needs to be corrected.  NOW, THEREFORE, this proposition shall repeal and replace Article II</w:t>
      </w:r>
      <w:r>
        <w:rPr>
          <w:rFonts w:ascii="Times New Roman" w:hAnsi="Times New Roman" w:cs="Times New Roman"/>
          <w:sz w:val="24"/>
          <w:szCs w:val="24"/>
        </w:rPr>
        <w:t>A</w:t>
      </w:r>
      <w:r w:rsidRPr="003902CA">
        <w:rPr>
          <w:rFonts w:ascii="Times New Roman" w:hAnsi="Times New Roman" w:cs="Times New Roman"/>
          <w:sz w:val="24"/>
          <w:szCs w:val="24"/>
        </w:rPr>
        <w:t>, Section</w:t>
      </w:r>
      <w:r>
        <w:rPr>
          <w:rFonts w:ascii="Times New Roman" w:hAnsi="Times New Roman" w:cs="Times New Roman"/>
          <w:sz w:val="24"/>
          <w:szCs w:val="24"/>
        </w:rPr>
        <w:t>s</w:t>
      </w:r>
      <w:r w:rsidRPr="003902CA">
        <w:rPr>
          <w:rFonts w:ascii="Times New Roman" w:hAnsi="Times New Roman" w:cs="Times New Roman"/>
          <w:sz w:val="24"/>
          <w:szCs w:val="24"/>
        </w:rPr>
        <w:t xml:space="preserve"> </w:t>
      </w:r>
      <w:r>
        <w:rPr>
          <w:rFonts w:ascii="Times New Roman" w:hAnsi="Times New Roman" w:cs="Times New Roman"/>
          <w:sz w:val="24"/>
          <w:szCs w:val="24"/>
        </w:rPr>
        <w:t>1 through 20</w:t>
      </w:r>
      <w:r w:rsidRPr="003902CA">
        <w:rPr>
          <w:rFonts w:ascii="Times New Roman" w:hAnsi="Times New Roman" w:cs="Times New Roman"/>
          <w:sz w:val="24"/>
          <w:szCs w:val="24"/>
        </w:rPr>
        <w:t xml:space="preserve"> related to the Municipal Court</w:t>
      </w:r>
      <w:r>
        <w:rPr>
          <w:rFonts w:ascii="Times New Roman" w:hAnsi="Times New Roman" w:cs="Times New Roman"/>
          <w:sz w:val="24"/>
          <w:szCs w:val="24"/>
        </w:rPr>
        <w:t xml:space="preserve"> </w:t>
      </w:r>
      <w:r w:rsidRPr="00CE46BA">
        <w:rPr>
          <w:rFonts w:ascii="Times New Roman" w:hAnsi="Times New Roman" w:cs="Times New Roman"/>
          <w:sz w:val="24"/>
          <w:szCs w:val="24"/>
        </w:rPr>
        <w:t xml:space="preserve">to update provisions for the creation and jurisdiction of the Municipal Court, </w:t>
      </w:r>
      <w:r>
        <w:rPr>
          <w:rFonts w:ascii="Times New Roman" w:hAnsi="Times New Roman" w:cs="Times New Roman"/>
          <w:sz w:val="24"/>
          <w:szCs w:val="24"/>
        </w:rPr>
        <w:t xml:space="preserve">criminal procedure in the Municipal Court, </w:t>
      </w:r>
      <w:r w:rsidRPr="00CE46BA">
        <w:rPr>
          <w:rFonts w:ascii="Times New Roman" w:hAnsi="Times New Roman" w:cs="Times New Roman"/>
          <w:sz w:val="24"/>
          <w:szCs w:val="24"/>
        </w:rPr>
        <w:t>the term and removal of the Municipal Court Judge, and appointment of a temporary judge if the regular judge is temporarily unable to act</w:t>
      </w:r>
      <w:r w:rsidRPr="003902CA">
        <w:rPr>
          <w:rFonts w:ascii="Times New Roman" w:hAnsi="Times New Roman" w:cs="Times New Roman"/>
          <w:sz w:val="24"/>
          <w:szCs w:val="24"/>
        </w:rPr>
        <w:t xml:space="preserve">. </w:t>
      </w:r>
    </w:p>
    <w:p w14:paraId="19940BEB" w14:textId="756261B9" w:rsidR="000E64E9" w:rsidRDefault="000E64E9" w:rsidP="000E64E9">
      <w:pPr>
        <w:jc w:val="center"/>
        <w:rPr>
          <w:rFonts w:ascii="Times New Roman" w:hAnsi="Times New Roman" w:cs="Times New Roman"/>
          <w:sz w:val="24"/>
          <w:szCs w:val="24"/>
        </w:rPr>
      </w:pPr>
      <w:r>
        <w:rPr>
          <w:rFonts w:ascii="Times New Roman" w:hAnsi="Times New Roman" w:cs="Times New Roman"/>
          <w:sz w:val="24"/>
          <w:szCs w:val="24"/>
        </w:rPr>
        <w:t xml:space="preserve">REDLINE VERSION OF APPLICABLE CHARTER SECTIONS </w:t>
      </w:r>
    </w:p>
    <w:p w14:paraId="1885E599" w14:textId="77777777" w:rsidR="003C4F89" w:rsidRPr="003C4F89" w:rsidRDefault="003C4F89" w:rsidP="003C4F89">
      <w:pPr>
        <w:jc w:val="both"/>
        <w:rPr>
          <w:rFonts w:ascii="Times New Roman" w:hAnsi="Times New Roman" w:cs="Times New Roman"/>
          <w:sz w:val="24"/>
          <w:szCs w:val="24"/>
        </w:rPr>
      </w:pPr>
      <w:proofErr w:type="gramStart"/>
      <w:r w:rsidRPr="003C4F89">
        <w:rPr>
          <w:rFonts w:ascii="Times New Roman" w:hAnsi="Times New Roman" w:cs="Times New Roman"/>
          <w:b/>
          <w:sz w:val="24"/>
          <w:szCs w:val="24"/>
        </w:rPr>
        <w:t>Sec. 1.</w:t>
      </w:r>
      <w:proofErr w:type="gramEnd"/>
      <w:r w:rsidRPr="003C4F89">
        <w:rPr>
          <w:rFonts w:ascii="Times New Roman" w:hAnsi="Times New Roman" w:cs="Times New Roman"/>
          <w:b/>
          <w:sz w:val="24"/>
          <w:szCs w:val="24"/>
        </w:rPr>
        <w:t>     </w:t>
      </w:r>
      <w:del w:id="44" w:author="Bryan Guymon" w:date="2022-04-01T11:58:00Z">
        <w:r w:rsidRPr="003C4F89" w:rsidDel="005D711B">
          <w:rPr>
            <w:rFonts w:ascii="Times New Roman" w:hAnsi="Times New Roman" w:cs="Times New Roman"/>
            <w:b/>
            <w:sz w:val="24"/>
            <w:szCs w:val="24"/>
          </w:rPr>
          <w:delText>Corporation [m</w:delText>
        </w:r>
      </w:del>
      <w:ins w:id="45" w:author="Bryan Guymon" w:date="2022-04-01T11:58:00Z">
        <w:r w:rsidRPr="003C4F89">
          <w:rPr>
            <w:rFonts w:ascii="Times New Roman" w:hAnsi="Times New Roman" w:cs="Times New Roman"/>
            <w:b/>
            <w:sz w:val="24"/>
            <w:szCs w:val="24"/>
          </w:rPr>
          <w:t>M</w:t>
        </w:r>
      </w:ins>
      <w:r w:rsidRPr="003C4F89">
        <w:rPr>
          <w:rFonts w:ascii="Times New Roman" w:hAnsi="Times New Roman" w:cs="Times New Roman"/>
          <w:b/>
          <w:sz w:val="24"/>
          <w:szCs w:val="24"/>
        </w:rPr>
        <w:t>unicipal</w:t>
      </w:r>
      <w:del w:id="46" w:author="Bryan Guymon" w:date="2022-04-01T11:58:00Z">
        <w:r w:rsidRPr="003C4F89" w:rsidDel="005D711B">
          <w:rPr>
            <w:rFonts w:ascii="Times New Roman" w:hAnsi="Times New Roman" w:cs="Times New Roman"/>
            <w:b/>
            <w:sz w:val="24"/>
            <w:szCs w:val="24"/>
          </w:rPr>
          <w:delText>]</w:delText>
        </w:r>
      </w:del>
      <w:r w:rsidRPr="003C4F89">
        <w:rPr>
          <w:rFonts w:ascii="Times New Roman" w:hAnsi="Times New Roman" w:cs="Times New Roman"/>
          <w:b/>
          <w:sz w:val="24"/>
          <w:szCs w:val="24"/>
        </w:rPr>
        <w:t xml:space="preserve"> court created.</w:t>
      </w:r>
    </w:p>
    <w:p w14:paraId="63C5D50E" w14:textId="77777777" w:rsidR="003C4F89" w:rsidRPr="003C4F89" w:rsidRDefault="003C4F89" w:rsidP="003C4F89">
      <w:pPr>
        <w:jc w:val="both"/>
        <w:rPr>
          <w:ins w:id="47" w:author="Bryan Guymon" w:date="2022-04-01T11:53:00Z"/>
          <w:rFonts w:ascii="Times New Roman" w:hAnsi="Times New Roman" w:cs="Times New Roman"/>
          <w:sz w:val="24"/>
          <w:szCs w:val="24"/>
        </w:rPr>
      </w:pPr>
      <w:ins w:id="48" w:author="Bryan Guymon" w:date="2022-04-01T11:53:00Z">
        <w:r w:rsidRPr="003C4F89">
          <w:rPr>
            <w:rFonts w:ascii="Times New Roman" w:hAnsi="Times New Roman" w:cs="Times New Roman"/>
            <w:sz w:val="24"/>
            <w:szCs w:val="24"/>
          </w:rPr>
          <w:t xml:space="preserve">There shall be established and maintained a court designated as a municipal court for the trial of misdemeanor offenses, with all such powers and duties as are now or hereafter may be prescribed by the laws of the State of Texas relative to municipal courts.  The municipal court shall be presided over by a judge who shall be known as the “Judge of the Municipal Court;” </w:t>
        </w:r>
        <w:del w:id="49" w:author="Bryan J. Guymon" w:date="2022-05-21T07:43:00Z">
          <w:r w:rsidRPr="003C4F89" w:rsidDel="003B70C9">
            <w:rPr>
              <w:rFonts w:ascii="Times New Roman" w:hAnsi="Times New Roman" w:cs="Times New Roman"/>
              <w:sz w:val="24"/>
              <w:szCs w:val="24"/>
            </w:rPr>
            <w:delText xml:space="preserve">who shall be a qualified voter of the City of </w:delText>
          </w:r>
        </w:del>
      </w:ins>
      <w:ins w:id="50" w:author="Bryan Guymon" w:date="2022-04-01T16:28:00Z">
        <w:del w:id="51" w:author="Bryan J. Guymon" w:date="2022-05-21T07:43:00Z">
          <w:r w:rsidRPr="003C4F89" w:rsidDel="003B70C9">
            <w:rPr>
              <w:rFonts w:ascii="Times New Roman" w:hAnsi="Times New Roman" w:cs="Times New Roman"/>
              <w:sz w:val="24"/>
              <w:szCs w:val="24"/>
            </w:rPr>
            <w:delText>Slaton</w:delText>
          </w:r>
        </w:del>
      </w:ins>
      <w:ins w:id="52" w:author="Bryan Guymon" w:date="2022-04-01T11:53:00Z">
        <w:del w:id="53" w:author="Bryan J. Guymon" w:date="2022-05-21T07:43:00Z">
          <w:r w:rsidRPr="003C4F89" w:rsidDel="003B70C9">
            <w:rPr>
              <w:rFonts w:ascii="Times New Roman" w:hAnsi="Times New Roman" w:cs="Times New Roman"/>
              <w:sz w:val="24"/>
              <w:szCs w:val="24"/>
            </w:rPr>
            <w:delText xml:space="preserve"> and </w:delText>
          </w:r>
        </w:del>
        <w:r w:rsidRPr="003C4F89">
          <w:rPr>
            <w:rFonts w:ascii="Times New Roman" w:hAnsi="Times New Roman" w:cs="Times New Roman"/>
            <w:sz w:val="24"/>
            <w:szCs w:val="24"/>
          </w:rPr>
          <w:t xml:space="preserve">who shall be appointed by a majority vote of the Commission for a definite period of time not less than two years and not more than four years, at such salary as may be fixed by the Commission. The salary and the period for which the judge is appointed shall be fixed by the Commission at the time of the judge’s appointment. The judge cannot be discharged by the Commission during such period except for malfeasance in office, conviction of a felony or conviction of a misdemeanor involving moral turpitude, nor may the Commission reduce the judge’s compensations fixed for the tenure of service during the term for which the judge was appointed. The City Commission by ordinance may provide for the appointment of one (1) or more judges to serve if the regular judge is temporarily unable to act. There shall be a clerk of said court appointed by the City Manager. </w:t>
        </w:r>
      </w:ins>
    </w:p>
    <w:p w14:paraId="378B55F3" w14:textId="77777777" w:rsidR="003C4F89" w:rsidRPr="003C4F89" w:rsidDel="00737798" w:rsidRDefault="003C4F89" w:rsidP="003C4F89">
      <w:pPr>
        <w:jc w:val="both"/>
        <w:rPr>
          <w:del w:id="54" w:author="Bryan Guymon" w:date="2022-04-01T11:53:00Z"/>
          <w:rFonts w:ascii="Times New Roman" w:hAnsi="Times New Roman" w:cs="Times New Roman"/>
          <w:sz w:val="24"/>
          <w:szCs w:val="24"/>
        </w:rPr>
      </w:pPr>
      <w:del w:id="55" w:author="Bryan Guymon" w:date="2022-04-01T11:53:00Z">
        <w:r w:rsidRPr="003C4F89" w:rsidDel="00737798">
          <w:rPr>
            <w:rFonts w:ascii="Times New Roman" w:hAnsi="Times New Roman" w:cs="Times New Roman"/>
            <w:sz w:val="24"/>
            <w:szCs w:val="24"/>
          </w:rPr>
          <w:delText>There shall be a court for the trial of misdemeanor offenses, known as the “corporation [municipal] court,” with such powers and duties as are defined and described in an act of the legislature of the State of Texas, and by any acts amendatory thereof, entitled, “An Act to Establish and Create in Each of the Cities, Towns, and Villages of This State a Court, to be Known as the Corporation Court, in Each City, Town or Village, and to Prescribe the Jurisdiction and Organization Thereof, and to Establish Municipal Courts,” as it now appears as Chapter 16 of Title 28 of the 1925 Revised Civil Statutes of this state.</w:delText>
        </w:r>
      </w:del>
    </w:p>
    <w:p w14:paraId="776D1946" w14:textId="77777777" w:rsidR="003C4F89" w:rsidRPr="003C4F89" w:rsidRDefault="003C4F89" w:rsidP="003C4F89">
      <w:pPr>
        <w:jc w:val="both"/>
        <w:rPr>
          <w:rFonts w:ascii="Times New Roman" w:hAnsi="Times New Roman" w:cs="Times New Roman"/>
          <w:sz w:val="24"/>
          <w:szCs w:val="24"/>
        </w:rPr>
      </w:pPr>
      <w:bookmarkStart w:id="56" w:name="Z20001017"/>
      <w:bookmarkEnd w:id="56"/>
      <w:proofErr w:type="gramStart"/>
      <w:r w:rsidRPr="003C4F89">
        <w:rPr>
          <w:rFonts w:ascii="Times New Roman" w:hAnsi="Times New Roman" w:cs="Times New Roman"/>
          <w:b/>
          <w:sz w:val="24"/>
          <w:szCs w:val="24"/>
        </w:rPr>
        <w:t>Sec. 2.</w:t>
      </w:r>
      <w:proofErr w:type="gramEnd"/>
      <w:r w:rsidRPr="003C4F89">
        <w:rPr>
          <w:rFonts w:ascii="Times New Roman" w:hAnsi="Times New Roman" w:cs="Times New Roman"/>
          <w:b/>
          <w:sz w:val="24"/>
          <w:szCs w:val="24"/>
        </w:rPr>
        <w:t>     </w:t>
      </w:r>
      <w:del w:id="57" w:author="Bryan J. Guymon" w:date="2022-05-21T07:43:00Z">
        <w:r w:rsidRPr="003C4F89" w:rsidDel="003B70C9">
          <w:rPr>
            <w:rFonts w:ascii="Times New Roman" w:hAnsi="Times New Roman" w:cs="Times New Roman"/>
            <w:b/>
            <w:sz w:val="24"/>
            <w:szCs w:val="24"/>
          </w:rPr>
          <w:delText>Judge</w:delText>
        </w:r>
      </w:del>
      <w:proofErr w:type="gramStart"/>
      <w:ins w:id="58" w:author="Bryan J. Guymon" w:date="2022-05-21T07:43:00Z">
        <w:r w:rsidRPr="003C4F89">
          <w:rPr>
            <w:rFonts w:ascii="Times New Roman" w:hAnsi="Times New Roman" w:cs="Times New Roman"/>
            <w:b/>
            <w:sz w:val="24"/>
            <w:szCs w:val="24"/>
          </w:rPr>
          <w:t>Repealed</w:t>
        </w:r>
      </w:ins>
      <w:r w:rsidRPr="003C4F89">
        <w:rPr>
          <w:rFonts w:ascii="Times New Roman" w:hAnsi="Times New Roman" w:cs="Times New Roman"/>
          <w:b/>
          <w:sz w:val="24"/>
          <w:szCs w:val="24"/>
        </w:rPr>
        <w:t>.</w:t>
      </w:r>
      <w:proofErr w:type="gramEnd"/>
    </w:p>
    <w:p w14:paraId="2F6F9601" w14:textId="77777777" w:rsidR="003C4F89" w:rsidRPr="003C4F89" w:rsidDel="00737798" w:rsidRDefault="003C4F89" w:rsidP="003C4F89">
      <w:pPr>
        <w:jc w:val="both"/>
        <w:rPr>
          <w:del w:id="59" w:author="Bryan Guymon" w:date="2022-04-01T11:52:00Z"/>
          <w:rFonts w:ascii="Times New Roman" w:hAnsi="Times New Roman" w:cs="Times New Roman"/>
          <w:sz w:val="24"/>
          <w:szCs w:val="24"/>
        </w:rPr>
      </w:pPr>
      <w:del w:id="60" w:author="Bryan Guymon" w:date="2022-04-01T11:52:00Z">
        <w:r w:rsidRPr="003C4F89" w:rsidDel="00737798">
          <w:rPr>
            <w:rFonts w:ascii="Times New Roman" w:hAnsi="Times New Roman" w:cs="Times New Roman"/>
            <w:sz w:val="24"/>
            <w:szCs w:val="24"/>
          </w:rPr>
          <w:lastRenderedPageBreak/>
          <w:delText>The commission shall, at the organization meeting of said commission, or as soon hereafter as practicable, appoint some well-qualified citizen of the City of Slaton to be judge of said court, and whose title shall be “city recorder;” he may, or may not be the mayor.</w:delText>
        </w:r>
      </w:del>
    </w:p>
    <w:p w14:paraId="66DA7CB4" w14:textId="77777777" w:rsidR="003C4F89" w:rsidRPr="003C4F89" w:rsidRDefault="003C4F89" w:rsidP="003C4F89">
      <w:pPr>
        <w:jc w:val="both"/>
        <w:rPr>
          <w:rFonts w:ascii="Times New Roman" w:hAnsi="Times New Roman" w:cs="Times New Roman"/>
          <w:sz w:val="24"/>
          <w:szCs w:val="24"/>
        </w:rPr>
      </w:pPr>
      <w:bookmarkStart w:id="61" w:name="Z2CODE_Z20000002_1017"/>
      <w:bookmarkEnd w:id="61"/>
      <w:proofErr w:type="gramStart"/>
      <w:r w:rsidRPr="003C4F89">
        <w:rPr>
          <w:rFonts w:ascii="Times New Roman" w:hAnsi="Times New Roman" w:cs="Times New Roman"/>
          <w:b/>
          <w:sz w:val="24"/>
          <w:szCs w:val="24"/>
        </w:rPr>
        <w:t>Sec. 3.</w:t>
      </w:r>
      <w:proofErr w:type="gramEnd"/>
      <w:r w:rsidRPr="003C4F89">
        <w:rPr>
          <w:rFonts w:ascii="Times New Roman" w:hAnsi="Times New Roman" w:cs="Times New Roman"/>
          <w:b/>
          <w:sz w:val="24"/>
          <w:szCs w:val="24"/>
        </w:rPr>
        <w:t>     </w:t>
      </w:r>
      <w:proofErr w:type="gramStart"/>
      <w:ins w:id="62" w:author="Bryan Guymon" w:date="2022-04-01T11:52:00Z">
        <w:r w:rsidRPr="003C4F89">
          <w:rPr>
            <w:rFonts w:ascii="Times New Roman" w:hAnsi="Times New Roman" w:cs="Times New Roman"/>
            <w:b/>
            <w:sz w:val="24"/>
            <w:szCs w:val="24"/>
          </w:rPr>
          <w:t>Repealed</w:t>
        </w:r>
      </w:ins>
      <w:del w:id="63" w:author="Bryan Guymon" w:date="2022-04-01T11:52:00Z">
        <w:r w:rsidRPr="003C4F89" w:rsidDel="00737798">
          <w:rPr>
            <w:rFonts w:ascii="Times New Roman" w:hAnsi="Times New Roman" w:cs="Times New Roman"/>
            <w:b/>
            <w:sz w:val="24"/>
            <w:szCs w:val="24"/>
          </w:rPr>
          <w:delText>Term of office</w:delText>
        </w:r>
      </w:del>
      <w:r w:rsidRPr="003C4F89">
        <w:rPr>
          <w:rFonts w:ascii="Times New Roman" w:hAnsi="Times New Roman" w:cs="Times New Roman"/>
          <w:b/>
          <w:sz w:val="24"/>
          <w:szCs w:val="24"/>
        </w:rPr>
        <w:t>.</w:t>
      </w:r>
      <w:proofErr w:type="gramEnd"/>
    </w:p>
    <w:p w14:paraId="66EEE526" w14:textId="77777777" w:rsidR="003C4F89" w:rsidRPr="003C4F89" w:rsidDel="00737798" w:rsidRDefault="003C4F89" w:rsidP="003C4F89">
      <w:pPr>
        <w:jc w:val="both"/>
        <w:rPr>
          <w:del w:id="64" w:author="Bryan Guymon" w:date="2022-04-01T11:52:00Z"/>
          <w:rFonts w:ascii="Times New Roman" w:hAnsi="Times New Roman" w:cs="Times New Roman"/>
          <w:sz w:val="24"/>
          <w:szCs w:val="24"/>
        </w:rPr>
      </w:pPr>
      <w:del w:id="65" w:author="Bryan Guymon" w:date="2022-04-01T11:52:00Z">
        <w:r w:rsidRPr="003C4F89" w:rsidDel="00737798">
          <w:rPr>
            <w:rFonts w:ascii="Times New Roman" w:hAnsi="Times New Roman" w:cs="Times New Roman"/>
            <w:sz w:val="24"/>
            <w:szCs w:val="24"/>
          </w:rPr>
          <w:delText>The term of office of the first recorder appointed under this charter shall expire at the first meeting of the commission held after the regular election in April, 1930, and said office shall be filled by appointment by said commission for a term of two (2) years; provided, however, that the recorder may be removed from office by the commission at any time at its discretion.</w:delText>
        </w:r>
      </w:del>
    </w:p>
    <w:p w14:paraId="75D9C1E3" w14:textId="77777777" w:rsidR="003C4F89" w:rsidRPr="003C4F89" w:rsidRDefault="003C4F89" w:rsidP="003C4F89">
      <w:pPr>
        <w:jc w:val="both"/>
        <w:rPr>
          <w:rFonts w:ascii="Times New Roman" w:hAnsi="Times New Roman" w:cs="Times New Roman"/>
          <w:sz w:val="24"/>
          <w:szCs w:val="24"/>
        </w:rPr>
      </w:pPr>
      <w:bookmarkStart w:id="66" w:name="1018"/>
      <w:bookmarkEnd w:id="66"/>
      <w:proofErr w:type="gramStart"/>
      <w:r w:rsidRPr="003C4F89">
        <w:rPr>
          <w:rFonts w:ascii="Times New Roman" w:hAnsi="Times New Roman" w:cs="Times New Roman"/>
          <w:b/>
          <w:sz w:val="24"/>
          <w:szCs w:val="24"/>
        </w:rPr>
        <w:t>Sec. 4.</w:t>
      </w:r>
      <w:proofErr w:type="gramEnd"/>
      <w:r w:rsidRPr="003C4F89">
        <w:rPr>
          <w:rFonts w:ascii="Times New Roman" w:hAnsi="Times New Roman" w:cs="Times New Roman"/>
          <w:b/>
          <w:sz w:val="24"/>
          <w:szCs w:val="24"/>
        </w:rPr>
        <w:t>     </w:t>
      </w:r>
      <w:proofErr w:type="gramStart"/>
      <w:ins w:id="67" w:author="Bryan Guymon" w:date="2022-04-01T11:52:00Z">
        <w:r w:rsidRPr="003C4F89">
          <w:rPr>
            <w:rFonts w:ascii="Times New Roman" w:hAnsi="Times New Roman" w:cs="Times New Roman"/>
            <w:b/>
            <w:sz w:val="24"/>
            <w:szCs w:val="24"/>
          </w:rPr>
          <w:t>Repealed</w:t>
        </w:r>
      </w:ins>
      <w:del w:id="68" w:author="Bryan Guymon" w:date="2022-04-01T11:52:00Z">
        <w:r w:rsidRPr="003C4F89" w:rsidDel="00737798">
          <w:rPr>
            <w:rFonts w:ascii="Times New Roman" w:hAnsi="Times New Roman" w:cs="Times New Roman"/>
            <w:b/>
            <w:sz w:val="24"/>
            <w:szCs w:val="24"/>
          </w:rPr>
          <w:delText>Salary</w:delText>
        </w:r>
      </w:del>
      <w:r w:rsidRPr="003C4F89">
        <w:rPr>
          <w:rFonts w:ascii="Times New Roman" w:hAnsi="Times New Roman" w:cs="Times New Roman"/>
          <w:b/>
          <w:sz w:val="24"/>
          <w:szCs w:val="24"/>
        </w:rPr>
        <w:t>.</w:t>
      </w:r>
      <w:proofErr w:type="gramEnd"/>
    </w:p>
    <w:p w14:paraId="3DF00E90" w14:textId="77777777" w:rsidR="003C4F89" w:rsidRPr="003C4F89" w:rsidDel="00737798" w:rsidRDefault="003C4F89" w:rsidP="003C4F89">
      <w:pPr>
        <w:jc w:val="both"/>
        <w:rPr>
          <w:del w:id="69" w:author="Bryan Guymon" w:date="2022-04-01T11:52:00Z"/>
          <w:rFonts w:ascii="Times New Roman" w:hAnsi="Times New Roman" w:cs="Times New Roman"/>
          <w:sz w:val="24"/>
          <w:szCs w:val="24"/>
        </w:rPr>
      </w:pPr>
      <w:del w:id="70" w:author="Bryan Guymon" w:date="2022-04-01T11:52:00Z">
        <w:r w:rsidRPr="003C4F89" w:rsidDel="00737798">
          <w:rPr>
            <w:rFonts w:ascii="Times New Roman" w:hAnsi="Times New Roman" w:cs="Times New Roman"/>
            <w:sz w:val="24"/>
            <w:szCs w:val="24"/>
          </w:rPr>
          <w:delText>The recorder shall receive such salary as the commission may fix from time to time by ordinance.</w:delText>
        </w:r>
      </w:del>
    </w:p>
    <w:p w14:paraId="3D6B6FC6" w14:textId="77777777" w:rsidR="003C4F89" w:rsidRPr="003C4F89" w:rsidRDefault="003C4F89" w:rsidP="003C4F89">
      <w:pPr>
        <w:jc w:val="both"/>
        <w:rPr>
          <w:rFonts w:ascii="Times New Roman" w:hAnsi="Times New Roman" w:cs="Times New Roman"/>
          <w:sz w:val="24"/>
          <w:szCs w:val="24"/>
        </w:rPr>
      </w:pPr>
      <w:bookmarkStart w:id="71" w:name="Z20001018"/>
      <w:bookmarkEnd w:id="71"/>
      <w:proofErr w:type="gramStart"/>
      <w:r w:rsidRPr="003C4F89">
        <w:rPr>
          <w:rFonts w:ascii="Times New Roman" w:hAnsi="Times New Roman" w:cs="Times New Roman"/>
          <w:b/>
          <w:sz w:val="24"/>
          <w:szCs w:val="24"/>
        </w:rPr>
        <w:t>Sec. 5.</w:t>
      </w:r>
      <w:proofErr w:type="gramEnd"/>
      <w:r w:rsidRPr="003C4F89">
        <w:rPr>
          <w:rFonts w:ascii="Times New Roman" w:hAnsi="Times New Roman" w:cs="Times New Roman"/>
          <w:b/>
          <w:sz w:val="24"/>
          <w:szCs w:val="24"/>
        </w:rPr>
        <w:t>     </w:t>
      </w:r>
      <w:proofErr w:type="gramStart"/>
      <w:ins w:id="72" w:author="Bryan Guymon" w:date="2022-04-01T11:52:00Z">
        <w:r w:rsidRPr="003C4F89">
          <w:rPr>
            <w:rFonts w:ascii="Times New Roman" w:hAnsi="Times New Roman" w:cs="Times New Roman"/>
            <w:b/>
            <w:sz w:val="24"/>
            <w:szCs w:val="24"/>
          </w:rPr>
          <w:t>Repealed</w:t>
        </w:r>
      </w:ins>
      <w:del w:id="73" w:author="Bryan Guymon" w:date="2022-04-01T11:52:00Z">
        <w:r w:rsidRPr="003C4F89" w:rsidDel="00737798">
          <w:rPr>
            <w:rFonts w:ascii="Times New Roman" w:hAnsi="Times New Roman" w:cs="Times New Roman"/>
            <w:b/>
            <w:sz w:val="24"/>
            <w:szCs w:val="24"/>
          </w:rPr>
          <w:delText>Jurisdiction</w:delText>
        </w:r>
      </w:del>
      <w:r w:rsidRPr="003C4F89">
        <w:rPr>
          <w:rFonts w:ascii="Times New Roman" w:hAnsi="Times New Roman" w:cs="Times New Roman"/>
          <w:b/>
          <w:sz w:val="24"/>
          <w:szCs w:val="24"/>
        </w:rPr>
        <w:t>.</w:t>
      </w:r>
      <w:proofErr w:type="gramEnd"/>
    </w:p>
    <w:p w14:paraId="5DABC104" w14:textId="77777777" w:rsidR="003C4F89" w:rsidRPr="003C4F89" w:rsidDel="00737798" w:rsidRDefault="003C4F89" w:rsidP="003C4F89">
      <w:pPr>
        <w:jc w:val="both"/>
        <w:rPr>
          <w:del w:id="74" w:author="Bryan Guymon" w:date="2022-04-01T11:52:00Z"/>
          <w:rFonts w:ascii="Times New Roman" w:hAnsi="Times New Roman" w:cs="Times New Roman"/>
          <w:sz w:val="24"/>
          <w:szCs w:val="24"/>
        </w:rPr>
      </w:pPr>
      <w:del w:id="75" w:author="Bryan Guymon" w:date="2022-04-01T11:52:00Z">
        <w:r w:rsidRPr="003C4F89" w:rsidDel="00737798">
          <w:rPr>
            <w:rFonts w:ascii="Times New Roman" w:hAnsi="Times New Roman" w:cs="Times New Roman"/>
            <w:sz w:val="24"/>
            <w:szCs w:val="24"/>
          </w:rPr>
          <w:delText>Said court shall have jurisdiction within the territorial limits of the City of Slaton in all criminal cases arising under the ordinances of said city now in force or hereafter to be passed, and shall also have jurisdiction concurrently with any justice of the peace in all criminal cases arising under the criminal laws of this state in which the punishment is by fine only, and where the maximum of such fine may not exceed two hundred dollars ($200.00), and arising within the territorial limits of said City of Slaton.</w:delText>
        </w:r>
      </w:del>
    </w:p>
    <w:p w14:paraId="2118983D" w14:textId="77777777" w:rsidR="003C4F89" w:rsidRPr="003C4F89" w:rsidRDefault="003C4F89" w:rsidP="003C4F89">
      <w:pPr>
        <w:jc w:val="both"/>
        <w:rPr>
          <w:rFonts w:ascii="Times New Roman" w:hAnsi="Times New Roman" w:cs="Times New Roman"/>
          <w:sz w:val="24"/>
          <w:szCs w:val="24"/>
        </w:rPr>
      </w:pPr>
      <w:bookmarkStart w:id="76" w:name="Z2CODE_Z20000002_1018"/>
      <w:bookmarkEnd w:id="76"/>
      <w:proofErr w:type="gramStart"/>
      <w:r w:rsidRPr="003C4F89">
        <w:rPr>
          <w:rFonts w:ascii="Times New Roman" w:hAnsi="Times New Roman" w:cs="Times New Roman"/>
          <w:b/>
          <w:sz w:val="24"/>
          <w:szCs w:val="24"/>
        </w:rPr>
        <w:t>Sec. 6.</w:t>
      </w:r>
      <w:proofErr w:type="gramEnd"/>
      <w:r w:rsidRPr="003C4F89">
        <w:rPr>
          <w:rFonts w:ascii="Times New Roman" w:hAnsi="Times New Roman" w:cs="Times New Roman"/>
          <w:b/>
          <w:sz w:val="24"/>
          <w:szCs w:val="24"/>
        </w:rPr>
        <w:t>     </w:t>
      </w:r>
      <w:proofErr w:type="gramStart"/>
      <w:ins w:id="77" w:author="Bryan Guymon" w:date="2022-04-01T11:52:00Z">
        <w:r w:rsidRPr="003C4F89">
          <w:rPr>
            <w:rFonts w:ascii="Times New Roman" w:hAnsi="Times New Roman" w:cs="Times New Roman"/>
            <w:b/>
            <w:sz w:val="24"/>
            <w:szCs w:val="24"/>
          </w:rPr>
          <w:t>Repealed</w:t>
        </w:r>
      </w:ins>
      <w:del w:id="78" w:author="Bryan Guymon" w:date="2022-04-01T11:52:00Z">
        <w:r w:rsidRPr="003C4F89" w:rsidDel="00737798">
          <w:rPr>
            <w:rFonts w:ascii="Times New Roman" w:hAnsi="Times New Roman" w:cs="Times New Roman"/>
            <w:b/>
            <w:sz w:val="24"/>
            <w:szCs w:val="24"/>
          </w:rPr>
          <w:delText>Clerk</w:delText>
        </w:r>
      </w:del>
      <w:r w:rsidRPr="003C4F89">
        <w:rPr>
          <w:rFonts w:ascii="Times New Roman" w:hAnsi="Times New Roman" w:cs="Times New Roman"/>
          <w:b/>
          <w:sz w:val="24"/>
          <w:szCs w:val="24"/>
        </w:rPr>
        <w:t>.</w:t>
      </w:r>
      <w:proofErr w:type="gramEnd"/>
    </w:p>
    <w:p w14:paraId="47951136" w14:textId="77777777" w:rsidR="003C4F89" w:rsidRPr="003C4F89" w:rsidDel="00737798" w:rsidRDefault="003C4F89" w:rsidP="003C4F89">
      <w:pPr>
        <w:jc w:val="both"/>
        <w:rPr>
          <w:del w:id="79" w:author="Bryan Guymon" w:date="2022-04-01T11:52:00Z"/>
          <w:rFonts w:ascii="Times New Roman" w:hAnsi="Times New Roman" w:cs="Times New Roman"/>
          <w:sz w:val="24"/>
          <w:szCs w:val="24"/>
        </w:rPr>
      </w:pPr>
      <w:del w:id="80" w:author="Bryan Guymon" w:date="2022-04-01T11:52:00Z">
        <w:r w:rsidRPr="003C4F89" w:rsidDel="00737798">
          <w:rPr>
            <w:rFonts w:ascii="Times New Roman" w:hAnsi="Times New Roman" w:cs="Times New Roman"/>
            <w:sz w:val="24"/>
            <w:szCs w:val="24"/>
          </w:rPr>
          <w:delText>The city secretary shall be ex officio clerk of said corporation [municipal] court.</w:delText>
        </w:r>
      </w:del>
    </w:p>
    <w:p w14:paraId="3CC20F2C" w14:textId="77777777" w:rsidR="003C4F89" w:rsidRPr="003C4F89" w:rsidRDefault="003C4F89" w:rsidP="003C4F89">
      <w:pPr>
        <w:jc w:val="both"/>
        <w:rPr>
          <w:rFonts w:ascii="Times New Roman" w:hAnsi="Times New Roman" w:cs="Times New Roman"/>
          <w:sz w:val="24"/>
          <w:szCs w:val="24"/>
        </w:rPr>
      </w:pPr>
      <w:bookmarkStart w:id="81" w:name="1019"/>
      <w:bookmarkEnd w:id="81"/>
      <w:proofErr w:type="gramStart"/>
      <w:r w:rsidRPr="003C4F89">
        <w:rPr>
          <w:rFonts w:ascii="Times New Roman" w:hAnsi="Times New Roman" w:cs="Times New Roman"/>
          <w:b/>
          <w:sz w:val="24"/>
          <w:szCs w:val="24"/>
        </w:rPr>
        <w:t>Sec. 7.</w:t>
      </w:r>
      <w:proofErr w:type="gramEnd"/>
      <w:r w:rsidRPr="003C4F89">
        <w:rPr>
          <w:rFonts w:ascii="Times New Roman" w:hAnsi="Times New Roman" w:cs="Times New Roman"/>
          <w:b/>
          <w:sz w:val="24"/>
          <w:szCs w:val="24"/>
        </w:rPr>
        <w:t>     </w:t>
      </w:r>
      <w:proofErr w:type="gramStart"/>
      <w:ins w:id="82" w:author="Bryan Guymon" w:date="2022-04-01T11:52:00Z">
        <w:r w:rsidRPr="003C4F89">
          <w:rPr>
            <w:rFonts w:ascii="Times New Roman" w:hAnsi="Times New Roman" w:cs="Times New Roman"/>
            <w:b/>
            <w:sz w:val="24"/>
            <w:szCs w:val="24"/>
          </w:rPr>
          <w:t>Repealed</w:t>
        </w:r>
      </w:ins>
      <w:del w:id="83" w:author="Bryan Guymon" w:date="2022-04-01T11:52:00Z">
        <w:r w:rsidRPr="003C4F89" w:rsidDel="00737798">
          <w:rPr>
            <w:rFonts w:ascii="Times New Roman" w:hAnsi="Times New Roman" w:cs="Times New Roman"/>
            <w:b/>
            <w:sz w:val="24"/>
            <w:szCs w:val="24"/>
          </w:rPr>
          <w:delText>Duties of clerk</w:delText>
        </w:r>
      </w:del>
      <w:r w:rsidRPr="003C4F89">
        <w:rPr>
          <w:rFonts w:ascii="Times New Roman" w:hAnsi="Times New Roman" w:cs="Times New Roman"/>
          <w:b/>
          <w:sz w:val="24"/>
          <w:szCs w:val="24"/>
        </w:rPr>
        <w:t>.</w:t>
      </w:r>
      <w:proofErr w:type="gramEnd"/>
    </w:p>
    <w:p w14:paraId="7BCCDA8E" w14:textId="77777777" w:rsidR="003C4F89" w:rsidRPr="003C4F89" w:rsidDel="00737798" w:rsidRDefault="003C4F89" w:rsidP="003C4F89">
      <w:pPr>
        <w:jc w:val="both"/>
        <w:rPr>
          <w:del w:id="84" w:author="Bryan Guymon" w:date="2022-04-01T11:52:00Z"/>
          <w:rFonts w:ascii="Times New Roman" w:hAnsi="Times New Roman" w:cs="Times New Roman"/>
          <w:sz w:val="24"/>
          <w:szCs w:val="24"/>
        </w:rPr>
      </w:pPr>
      <w:del w:id="85" w:author="Bryan Guymon" w:date="2022-04-01T11:52:00Z">
        <w:r w:rsidRPr="003C4F89" w:rsidDel="00737798">
          <w:rPr>
            <w:rFonts w:ascii="Times New Roman" w:hAnsi="Times New Roman" w:cs="Times New Roman"/>
            <w:sz w:val="24"/>
            <w:szCs w:val="24"/>
          </w:rPr>
          <w:delText>It shall be the duty of said clerk to keep correct minutes of the proceedings of said court; to issue all processes, and generally to do and perform all of the duties of a clerk of a court as prescribed by law for the clerk of the county court, insofar as the said provisions may be applicable or said duties may be performed by the recorder or judge of said court.</w:delText>
        </w:r>
      </w:del>
    </w:p>
    <w:p w14:paraId="7CE9760A" w14:textId="77777777" w:rsidR="003C4F89" w:rsidRPr="003C4F89" w:rsidRDefault="003C4F89" w:rsidP="003C4F89">
      <w:pPr>
        <w:jc w:val="both"/>
        <w:rPr>
          <w:rFonts w:ascii="Times New Roman" w:hAnsi="Times New Roman" w:cs="Times New Roman"/>
          <w:sz w:val="24"/>
          <w:szCs w:val="24"/>
        </w:rPr>
      </w:pPr>
      <w:bookmarkStart w:id="86" w:name="Z20001019"/>
      <w:bookmarkEnd w:id="86"/>
      <w:proofErr w:type="gramStart"/>
      <w:r w:rsidRPr="003C4F89">
        <w:rPr>
          <w:rFonts w:ascii="Times New Roman" w:hAnsi="Times New Roman" w:cs="Times New Roman"/>
          <w:b/>
          <w:sz w:val="24"/>
          <w:szCs w:val="24"/>
        </w:rPr>
        <w:t>Sec. 8.</w:t>
      </w:r>
      <w:proofErr w:type="gramEnd"/>
      <w:r w:rsidRPr="003C4F89">
        <w:rPr>
          <w:rFonts w:ascii="Times New Roman" w:hAnsi="Times New Roman" w:cs="Times New Roman"/>
          <w:b/>
          <w:sz w:val="24"/>
          <w:szCs w:val="24"/>
        </w:rPr>
        <w:t>     </w:t>
      </w:r>
      <w:proofErr w:type="gramStart"/>
      <w:ins w:id="87" w:author="Bryan Guymon" w:date="2022-04-01T11:52:00Z">
        <w:r w:rsidRPr="003C4F89">
          <w:rPr>
            <w:rFonts w:ascii="Times New Roman" w:hAnsi="Times New Roman" w:cs="Times New Roman"/>
            <w:b/>
            <w:sz w:val="24"/>
            <w:szCs w:val="24"/>
          </w:rPr>
          <w:t>Repealed</w:t>
        </w:r>
      </w:ins>
      <w:del w:id="88" w:author="Bryan Guymon" w:date="2022-04-01T11:52:00Z">
        <w:r w:rsidRPr="003C4F89" w:rsidDel="00737798">
          <w:rPr>
            <w:rFonts w:ascii="Times New Roman" w:hAnsi="Times New Roman" w:cs="Times New Roman"/>
            <w:b/>
            <w:sz w:val="24"/>
            <w:szCs w:val="24"/>
          </w:rPr>
          <w:delText>Right of trial before jury</w:delText>
        </w:r>
      </w:del>
      <w:r w:rsidRPr="003C4F89">
        <w:rPr>
          <w:rFonts w:ascii="Times New Roman" w:hAnsi="Times New Roman" w:cs="Times New Roman"/>
          <w:b/>
          <w:sz w:val="24"/>
          <w:szCs w:val="24"/>
        </w:rPr>
        <w:t>.</w:t>
      </w:r>
      <w:proofErr w:type="gramEnd"/>
    </w:p>
    <w:p w14:paraId="23625299" w14:textId="77777777" w:rsidR="003C4F89" w:rsidRPr="003C4F89" w:rsidDel="00737798" w:rsidRDefault="003C4F89" w:rsidP="003C4F89">
      <w:pPr>
        <w:jc w:val="both"/>
        <w:rPr>
          <w:del w:id="89" w:author="Bryan Guymon" w:date="2022-04-01T11:52:00Z"/>
          <w:rFonts w:ascii="Times New Roman" w:hAnsi="Times New Roman" w:cs="Times New Roman"/>
          <w:sz w:val="24"/>
          <w:szCs w:val="24"/>
        </w:rPr>
      </w:pPr>
      <w:del w:id="90" w:author="Bryan Guymon" w:date="2022-04-01T11:52:00Z">
        <w:r w:rsidRPr="003C4F89" w:rsidDel="00737798">
          <w:rPr>
            <w:rFonts w:ascii="Times New Roman" w:hAnsi="Times New Roman" w:cs="Times New Roman"/>
            <w:sz w:val="24"/>
            <w:szCs w:val="24"/>
          </w:rPr>
          <w:delText>Every person brought before the recorder to be tried for an offense within the jurisdiction of said court, shall be entitled, if he shall demand it, to be tried by [a] jury of six (6) legal voters of the City of Slaton, who shall be summoned, empaneled and qualified as jurors as in justice courts under the laws of the State of Texas.</w:delText>
        </w:r>
      </w:del>
    </w:p>
    <w:p w14:paraId="0E077FE4" w14:textId="77777777" w:rsidR="003C4F89" w:rsidRPr="003C4F89" w:rsidRDefault="003C4F89" w:rsidP="003C4F89">
      <w:pPr>
        <w:jc w:val="both"/>
        <w:rPr>
          <w:rFonts w:ascii="Times New Roman" w:hAnsi="Times New Roman" w:cs="Times New Roman"/>
          <w:sz w:val="24"/>
          <w:szCs w:val="24"/>
        </w:rPr>
      </w:pPr>
      <w:bookmarkStart w:id="91" w:name="Z2CODE_Z20000002_1019"/>
      <w:bookmarkEnd w:id="91"/>
      <w:proofErr w:type="gramStart"/>
      <w:r w:rsidRPr="003C4F89">
        <w:rPr>
          <w:rFonts w:ascii="Times New Roman" w:hAnsi="Times New Roman" w:cs="Times New Roman"/>
          <w:b/>
          <w:sz w:val="24"/>
          <w:szCs w:val="24"/>
        </w:rPr>
        <w:t>Sec. 9.</w:t>
      </w:r>
      <w:proofErr w:type="gramEnd"/>
      <w:r w:rsidRPr="003C4F89">
        <w:rPr>
          <w:rFonts w:ascii="Times New Roman" w:hAnsi="Times New Roman" w:cs="Times New Roman"/>
          <w:b/>
          <w:sz w:val="24"/>
          <w:szCs w:val="24"/>
        </w:rPr>
        <w:t>     </w:t>
      </w:r>
      <w:proofErr w:type="gramStart"/>
      <w:ins w:id="92" w:author="Bryan Guymon" w:date="2022-04-01T11:52:00Z">
        <w:r w:rsidRPr="003C4F89">
          <w:rPr>
            <w:rFonts w:ascii="Times New Roman" w:hAnsi="Times New Roman" w:cs="Times New Roman"/>
            <w:b/>
            <w:sz w:val="24"/>
            <w:szCs w:val="24"/>
          </w:rPr>
          <w:t>Repealed</w:t>
        </w:r>
      </w:ins>
      <w:del w:id="93" w:author="Bryan Guymon" w:date="2022-04-01T11:52:00Z">
        <w:r w:rsidRPr="003C4F89" w:rsidDel="00737798">
          <w:rPr>
            <w:rFonts w:ascii="Times New Roman" w:hAnsi="Times New Roman" w:cs="Times New Roman"/>
            <w:b/>
            <w:sz w:val="24"/>
            <w:szCs w:val="24"/>
          </w:rPr>
          <w:delText>Rules of pleading, practice and procedure</w:delText>
        </w:r>
      </w:del>
      <w:r w:rsidRPr="003C4F89">
        <w:rPr>
          <w:rFonts w:ascii="Times New Roman" w:hAnsi="Times New Roman" w:cs="Times New Roman"/>
          <w:b/>
          <w:sz w:val="24"/>
          <w:szCs w:val="24"/>
        </w:rPr>
        <w:t>.</w:t>
      </w:r>
      <w:proofErr w:type="gramEnd"/>
    </w:p>
    <w:p w14:paraId="50C20C2B" w14:textId="77777777" w:rsidR="003C4F89" w:rsidRPr="003C4F89" w:rsidDel="00737798" w:rsidRDefault="003C4F89" w:rsidP="003C4F89">
      <w:pPr>
        <w:jc w:val="both"/>
        <w:rPr>
          <w:del w:id="94" w:author="Bryan Guymon" w:date="2022-04-01T11:52:00Z"/>
          <w:rFonts w:ascii="Times New Roman" w:hAnsi="Times New Roman" w:cs="Times New Roman"/>
          <w:sz w:val="24"/>
          <w:szCs w:val="24"/>
        </w:rPr>
      </w:pPr>
      <w:del w:id="95" w:author="Bryan Guymon" w:date="2022-04-01T11:52:00Z">
        <w:r w:rsidRPr="003C4F89" w:rsidDel="00737798">
          <w:rPr>
            <w:rFonts w:ascii="Times New Roman" w:hAnsi="Times New Roman" w:cs="Times New Roman"/>
            <w:sz w:val="24"/>
            <w:szCs w:val="24"/>
          </w:rPr>
          <w:lastRenderedPageBreak/>
          <w:delText>All rules of pleading, practice and procedure now established by law for the county court shall apply in said corporation [municipal] court insofar as the same are practicable, except that the proceedings in said court shall be commenced by complaint in the manner and under the regulations as now provided by law in cases prosecuted before justices of the peace, and except that the recorder need not charge the jury except upon charges requested in writing by the defendant or his attorneys; which said charges he shall have power to give or refuse under the same rules and regulations now applicable to the granting or refusing of such charges by the county judge in criminal cases. Complaints before said court may be sworn to before the recorder, clerk of said court, his deputy, or the city attorney; and each and all of which officers, for that purpose, shall have power to administer oaths; or it may be sworn to before any other officer authorized by law to administer oaths.</w:delText>
        </w:r>
      </w:del>
    </w:p>
    <w:p w14:paraId="3F59AC42" w14:textId="77777777" w:rsidR="003C4F89" w:rsidRPr="003C4F89" w:rsidRDefault="003C4F89" w:rsidP="003C4F89">
      <w:pPr>
        <w:jc w:val="both"/>
        <w:rPr>
          <w:rFonts w:ascii="Times New Roman" w:hAnsi="Times New Roman" w:cs="Times New Roman"/>
          <w:sz w:val="24"/>
          <w:szCs w:val="24"/>
        </w:rPr>
      </w:pPr>
      <w:bookmarkStart w:id="96" w:name="1020"/>
      <w:bookmarkEnd w:id="96"/>
      <w:proofErr w:type="gramStart"/>
      <w:r w:rsidRPr="003C4F89">
        <w:rPr>
          <w:rFonts w:ascii="Times New Roman" w:hAnsi="Times New Roman" w:cs="Times New Roman"/>
          <w:b/>
          <w:sz w:val="24"/>
          <w:szCs w:val="24"/>
        </w:rPr>
        <w:t>Sec. 10.</w:t>
      </w:r>
      <w:proofErr w:type="gramEnd"/>
      <w:r w:rsidRPr="003C4F89">
        <w:rPr>
          <w:rFonts w:ascii="Times New Roman" w:hAnsi="Times New Roman" w:cs="Times New Roman"/>
          <w:b/>
          <w:sz w:val="24"/>
          <w:szCs w:val="24"/>
        </w:rPr>
        <w:t>     </w:t>
      </w:r>
      <w:proofErr w:type="gramStart"/>
      <w:ins w:id="97" w:author="Bryan Guymon" w:date="2022-04-01T11:51:00Z">
        <w:r w:rsidRPr="003C4F89">
          <w:rPr>
            <w:rFonts w:ascii="Times New Roman" w:hAnsi="Times New Roman" w:cs="Times New Roman"/>
            <w:b/>
            <w:sz w:val="24"/>
            <w:szCs w:val="24"/>
          </w:rPr>
          <w:t>Repealed</w:t>
        </w:r>
      </w:ins>
      <w:del w:id="98" w:author="Bryan Guymon" w:date="2022-04-01T11:51:00Z">
        <w:r w:rsidRPr="003C4F89" w:rsidDel="00737798">
          <w:rPr>
            <w:rFonts w:ascii="Times New Roman" w:hAnsi="Times New Roman" w:cs="Times New Roman"/>
            <w:b/>
            <w:sz w:val="24"/>
            <w:szCs w:val="24"/>
          </w:rPr>
          <w:delText>Seal of corporation [municipal] court</w:delText>
        </w:r>
      </w:del>
      <w:r w:rsidRPr="003C4F89">
        <w:rPr>
          <w:rFonts w:ascii="Times New Roman" w:hAnsi="Times New Roman" w:cs="Times New Roman"/>
          <w:b/>
          <w:sz w:val="24"/>
          <w:szCs w:val="24"/>
        </w:rPr>
        <w:t>.</w:t>
      </w:r>
      <w:proofErr w:type="gramEnd"/>
    </w:p>
    <w:p w14:paraId="6E322342" w14:textId="77777777" w:rsidR="003C4F89" w:rsidRPr="003C4F89" w:rsidDel="00737798" w:rsidRDefault="003C4F89" w:rsidP="003C4F89">
      <w:pPr>
        <w:jc w:val="both"/>
        <w:rPr>
          <w:del w:id="99" w:author="Bryan Guymon" w:date="2022-04-01T11:51:00Z"/>
          <w:rFonts w:ascii="Times New Roman" w:hAnsi="Times New Roman" w:cs="Times New Roman"/>
          <w:sz w:val="24"/>
          <w:szCs w:val="24"/>
        </w:rPr>
      </w:pPr>
      <w:del w:id="100" w:author="Bryan Guymon" w:date="2022-04-01T11:51:00Z">
        <w:r w:rsidRPr="003C4F89" w:rsidDel="00737798">
          <w:rPr>
            <w:rFonts w:ascii="Times New Roman" w:hAnsi="Times New Roman" w:cs="Times New Roman"/>
            <w:sz w:val="24"/>
            <w:szCs w:val="24"/>
          </w:rPr>
          <w:delText>The said corporation [municipal] court shall have a seal having engraved thereon a star of five (5) points in the center, and words “Corporation Court in Slaton, Texas,” around the margin thereof, the impress of which shall be attached to all proceedings, except subpoenas issued out of said court, and shall be used to authenticate the official acts of the clerk and of the recorder where he is authorized or required to use the seal of office.</w:delText>
        </w:r>
      </w:del>
    </w:p>
    <w:p w14:paraId="147F9F87" w14:textId="77777777" w:rsidR="003C4F89" w:rsidRPr="003C4F89" w:rsidRDefault="003C4F89" w:rsidP="003C4F89">
      <w:pPr>
        <w:jc w:val="both"/>
        <w:rPr>
          <w:rFonts w:ascii="Times New Roman" w:hAnsi="Times New Roman" w:cs="Times New Roman"/>
          <w:sz w:val="24"/>
          <w:szCs w:val="24"/>
        </w:rPr>
      </w:pPr>
      <w:bookmarkStart w:id="101" w:name="Z20001020"/>
      <w:bookmarkEnd w:id="101"/>
      <w:proofErr w:type="gramStart"/>
      <w:r w:rsidRPr="003C4F89">
        <w:rPr>
          <w:rFonts w:ascii="Times New Roman" w:hAnsi="Times New Roman" w:cs="Times New Roman"/>
          <w:b/>
          <w:sz w:val="24"/>
          <w:szCs w:val="24"/>
        </w:rPr>
        <w:t>Sec. 11.</w:t>
      </w:r>
      <w:proofErr w:type="gramEnd"/>
      <w:r w:rsidRPr="003C4F89">
        <w:rPr>
          <w:rFonts w:ascii="Times New Roman" w:hAnsi="Times New Roman" w:cs="Times New Roman"/>
          <w:b/>
          <w:sz w:val="24"/>
          <w:szCs w:val="24"/>
        </w:rPr>
        <w:t>     </w:t>
      </w:r>
      <w:proofErr w:type="gramStart"/>
      <w:ins w:id="102" w:author="Bryan Guymon" w:date="2022-04-01T11:51:00Z">
        <w:r w:rsidRPr="003C4F89">
          <w:rPr>
            <w:rFonts w:ascii="Times New Roman" w:hAnsi="Times New Roman" w:cs="Times New Roman"/>
            <w:b/>
            <w:sz w:val="24"/>
            <w:szCs w:val="24"/>
          </w:rPr>
          <w:t>Repealed</w:t>
        </w:r>
      </w:ins>
      <w:del w:id="103" w:author="Bryan Guymon" w:date="2022-04-01T11:51:00Z">
        <w:r w:rsidRPr="003C4F89" w:rsidDel="00737798">
          <w:rPr>
            <w:rFonts w:ascii="Times New Roman" w:hAnsi="Times New Roman" w:cs="Times New Roman"/>
            <w:b/>
            <w:sz w:val="24"/>
            <w:szCs w:val="24"/>
          </w:rPr>
          <w:delText>Complaint, how commenced and concluded</w:delText>
        </w:r>
      </w:del>
      <w:r w:rsidRPr="003C4F89">
        <w:rPr>
          <w:rFonts w:ascii="Times New Roman" w:hAnsi="Times New Roman" w:cs="Times New Roman"/>
          <w:b/>
          <w:sz w:val="24"/>
          <w:szCs w:val="24"/>
        </w:rPr>
        <w:t>.</w:t>
      </w:r>
      <w:proofErr w:type="gramEnd"/>
    </w:p>
    <w:p w14:paraId="7F17BDF4" w14:textId="77777777" w:rsidR="003C4F89" w:rsidRPr="003C4F89" w:rsidDel="00737798" w:rsidRDefault="003C4F89" w:rsidP="003C4F89">
      <w:pPr>
        <w:jc w:val="both"/>
        <w:rPr>
          <w:del w:id="104" w:author="Bryan Guymon" w:date="2022-04-01T11:51:00Z"/>
          <w:rFonts w:ascii="Times New Roman" w:hAnsi="Times New Roman" w:cs="Times New Roman"/>
          <w:sz w:val="24"/>
          <w:szCs w:val="24"/>
        </w:rPr>
      </w:pPr>
      <w:del w:id="105" w:author="Bryan Guymon" w:date="2022-04-01T11:51:00Z">
        <w:r w:rsidRPr="003C4F89" w:rsidDel="00737798">
          <w:rPr>
            <w:rFonts w:ascii="Times New Roman" w:hAnsi="Times New Roman" w:cs="Times New Roman"/>
            <w:sz w:val="24"/>
            <w:szCs w:val="24"/>
          </w:rPr>
          <w:delText>In all prosecutions in said court, whether under an ordinance or under the provisions of the penal code of this state, the complaint shall commence:</w:delText>
        </w:r>
      </w:del>
    </w:p>
    <w:p w14:paraId="4CDF3785" w14:textId="77777777" w:rsidR="003C4F89" w:rsidRPr="003C4F89" w:rsidDel="00737798" w:rsidRDefault="003C4F89" w:rsidP="003C4F89">
      <w:pPr>
        <w:jc w:val="both"/>
        <w:rPr>
          <w:del w:id="106" w:author="Bryan Guymon" w:date="2022-04-01T11:51:00Z"/>
          <w:rFonts w:ascii="Times New Roman" w:hAnsi="Times New Roman" w:cs="Times New Roman"/>
          <w:sz w:val="24"/>
          <w:szCs w:val="24"/>
        </w:rPr>
      </w:pPr>
      <w:del w:id="107" w:author="Bryan Guymon" w:date="2022-04-01T11:51:00Z">
        <w:r w:rsidRPr="003C4F89" w:rsidDel="00737798">
          <w:rPr>
            <w:rFonts w:ascii="Times New Roman" w:hAnsi="Times New Roman" w:cs="Times New Roman"/>
            <w:sz w:val="24"/>
            <w:szCs w:val="24"/>
          </w:rPr>
          <w:delText>“In the Name of the State of Texas”</w:delText>
        </w:r>
      </w:del>
    </w:p>
    <w:p w14:paraId="2A61C927" w14:textId="77777777" w:rsidR="003C4F89" w:rsidRPr="003C4F89" w:rsidDel="00737798" w:rsidRDefault="003C4F89" w:rsidP="003C4F89">
      <w:pPr>
        <w:jc w:val="both"/>
        <w:rPr>
          <w:del w:id="108" w:author="Bryan Guymon" w:date="2022-04-01T11:51:00Z"/>
          <w:rFonts w:ascii="Times New Roman" w:hAnsi="Times New Roman" w:cs="Times New Roman"/>
          <w:sz w:val="24"/>
          <w:szCs w:val="24"/>
        </w:rPr>
      </w:pPr>
      <w:del w:id="109" w:author="Bryan Guymon" w:date="2022-04-01T11:51:00Z">
        <w:r w:rsidRPr="003C4F89" w:rsidDel="00737798">
          <w:rPr>
            <w:rFonts w:ascii="Times New Roman" w:hAnsi="Times New Roman" w:cs="Times New Roman"/>
            <w:sz w:val="24"/>
            <w:szCs w:val="24"/>
          </w:rPr>
          <w:delText>and shall conclude:</w:delText>
        </w:r>
      </w:del>
    </w:p>
    <w:p w14:paraId="046E9CDC" w14:textId="77777777" w:rsidR="003C4F89" w:rsidRPr="003C4F89" w:rsidDel="00737798" w:rsidRDefault="003C4F89" w:rsidP="003C4F89">
      <w:pPr>
        <w:jc w:val="both"/>
        <w:rPr>
          <w:del w:id="110" w:author="Bryan Guymon" w:date="2022-04-01T11:51:00Z"/>
          <w:rFonts w:ascii="Times New Roman" w:hAnsi="Times New Roman" w:cs="Times New Roman"/>
          <w:sz w:val="24"/>
          <w:szCs w:val="24"/>
        </w:rPr>
      </w:pPr>
      <w:del w:id="111" w:author="Bryan Guymon" w:date="2022-04-01T11:51:00Z">
        <w:r w:rsidRPr="003C4F89" w:rsidDel="00737798">
          <w:rPr>
            <w:rFonts w:ascii="Times New Roman" w:hAnsi="Times New Roman" w:cs="Times New Roman"/>
            <w:sz w:val="24"/>
            <w:szCs w:val="24"/>
          </w:rPr>
          <w:delText>“Against the Peace and Dignity of the State;”</w:delText>
        </w:r>
      </w:del>
    </w:p>
    <w:p w14:paraId="22846689" w14:textId="77777777" w:rsidR="003C4F89" w:rsidRPr="003C4F89" w:rsidDel="00737798" w:rsidRDefault="003C4F89" w:rsidP="003C4F89">
      <w:pPr>
        <w:jc w:val="both"/>
        <w:rPr>
          <w:del w:id="112" w:author="Bryan Guymon" w:date="2022-04-01T11:51:00Z"/>
          <w:rFonts w:ascii="Times New Roman" w:hAnsi="Times New Roman" w:cs="Times New Roman"/>
          <w:sz w:val="24"/>
          <w:szCs w:val="24"/>
        </w:rPr>
      </w:pPr>
      <w:del w:id="113" w:author="Bryan Guymon" w:date="2022-04-01T11:51:00Z">
        <w:r w:rsidRPr="003C4F89" w:rsidDel="00737798">
          <w:rPr>
            <w:rFonts w:ascii="Times New Roman" w:hAnsi="Times New Roman" w:cs="Times New Roman"/>
            <w:sz w:val="24"/>
            <w:szCs w:val="24"/>
          </w:rPr>
          <w:delText>and where the offense is covered by an ordinance, the complaint may also conclude, “Contrary to the City Ordinance;” and all prosecutions in said court shall be conducted by the city attorney or by his deputy; but the county attorney of Lubbock County, if he so desires, shall also represent the State of Texas in such prosecutions, but in such cases the said county attorney shall not be entitled to receive any fees or other compensation whatever, for said services, and in no case shall the said county attorney have the power to dismiss any prosecution pending in said court, unless for reasons filed and approved by the recorder of said court.</w:delText>
        </w:r>
      </w:del>
    </w:p>
    <w:p w14:paraId="4C5E5B9A" w14:textId="77777777" w:rsidR="003C4F89" w:rsidRPr="003C4F89" w:rsidRDefault="003C4F89" w:rsidP="003C4F89">
      <w:pPr>
        <w:jc w:val="both"/>
        <w:rPr>
          <w:rFonts w:ascii="Times New Roman" w:hAnsi="Times New Roman" w:cs="Times New Roman"/>
          <w:sz w:val="24"/>
          <w:szCs w:val="24"/>
        </w:rPr>
      </w:pPr>
      <w:bookmarkStart w:id="114" w:name="Z2CODE_Z20000002_1020"/>
      <w:bookmarkEnd w:id="114"/>
      <w:proofErr w:type="gramStart"/>
      <w:r w:rsidRPr="003C4F89">
        <w:rPr>
          <w:rFonts w:ascii="Times New Roman" w:hAnsi="Times New Roman" w:cs="Times New Roman"/>
          <w:b/>
          <w:sz w:val="24"/>
          <w:szCs w:val="24"/>
        </w:rPr>
        <w:t>Sec. 12.</w:t>
      </w:r>
      <w:proofErr w:type="gramEnd"/>
      <w:r w:rsidRPr="003C4F89">
        <w:rPr>
          <w:rFonts w:ascii="Times New Roman" w:hAnsi="Times New Roman" w:cs="Times New Roman"/>
          <w:b/>
          <w:sz w:val="24"/>
          <w:szCs w:val="24"/>
        </w:rPr>
        <w:t>     </w:t>
      </w:r>
      <w:proofErr w:type="gramStart"/>
      <w:ins w:id="115" w:author="Bryan Guymon" w:date="2022-04-01T11:51:00Z">
        <w:r w:rsidRPr="003C4F89">
          <w:rPr>
            <w:rFonts w:ascii="Times New Roman" w:hAnsi="Times New Roman" w:cs="Times New Roman"/>
            <w:b/>
            <w:sz w:val="24"/>
            <w:szCs w:val="24"/>
          </w:rPr>
          <w:t>Repealed</w:t>
        </w:r>
      </w:ins>
      <w:del w:id="116" w:author="Bryan Guymon" w:date="2022-04-01T11:51:00Z">
        <w:r w:rsidRPr="003C4F89" w:rsidDel="00737798">
          <w:rPr>
            <w:rFonts w:ascii="Times New Roman" w:hAnsi="Times New Roman" w:cs="Times New Roman"/>
            <w:b/>
            <w:sz w:val="24"/>
            <w:szCs w:val="24"/>
          </w:rPr>
          <w:delText>Commission to prescribe rules for collecting fees and costs</w:delText>
        </w:r>
      </w:del>
      <w:r w:rsidRPr="003C4F89">
        <w:rPr>
          <w:rFonts w:ascii="Times New Roman" w:hAnsi="Times New Roman" w:cs="Times New Roman"/>
          <w:b/>
          <w:sz w:val="24"/>
          <w:szCs w:val="24"/>
        </w:rPr>
        <w:t>.</w:t>
      </w:r>
      <w:proofErr w:type="gramEnd"/>
    </w:p>
    <w:p w14:paraId="5AED07DF" w14:textId="77777777" w:rsidR="003C4F89" w:rsidRPr="003C4F89" w:rsidDel="00737798" w:rsidRDefault="003C4F89" w:rsidP="003C4F89">
      <w:pPr>
        <w:jc w:val="both"/>
        <w:rPr>
          <w:del w:id="117" w:author="Bryan Guymon" w:date="2022-04-01T11:51:00Z"/>
          <w:rFonts w:ascii="Times New Roman" w:hAnsi="Times New Roman" w:cs="Times New Roman"/>
          <w:sz w:val="24"/>
          <w:szCs w:val="24"/>
        </w:rPr>
      </w:pPr>
      <w:del w:id="118" w:author="Bryan Guymon" w:date="2022-04-01T11:51:00Z">
        <w:r w:rsidRPr="003C4F89" w:rsidDel="00737798">
          <w:rPr>
            <w:rFonts w:ascii="Times New Roman" w:hAnsi="Times New Roman" w:cs="Times New Roman"/>
            <w:sz w:val="24"/>
            <w:szCs w:val="24"/>
          </w:rPr>
          <w:delText xml:space="preserve">The commission shall from time to time by ordinances or resolutions, prescribe such rules, not inconsistent with the provisions of this charter or the laws of this state, as in the discretion of the commission may be proper, to enforce by execution against the property of the defendant, or </w:delText>
        </w:r>
        <w:r w:rsidRPr="003C4F89" w:rsidDel="00737798">
          <w:rPr>
            <w:rFonts w:ascii="Times New Roman" w:hAnsi="Times New Roman" w:cs="Times New Roman"/>
            <w:sz w:val="24"/>
            <w:szCs w:val="24"/>
          </w:rPr>
          <w:lastRenderedPageBreak/>
          <w:delText>imprisonment of the defendant, the collection of all costs and fines imposed by said court; and shall also have power to adopt such rules and regulations concerning practice and procedure in said court as said commission may deem proper, not inconsistent, however, with the provisions of this charter or the general laws of this state.</w:delText>
        </w:r>
      </w:del>
    </w:p>
    <w:p w14:paraId="5253E98D" w14:textId="77777777" w:rsidR="003C4F89" w:rsidRPr="003C4F89" w:rsidRDefault="003C4F89" w:rsidP="003C4F89">
      <w:pPr>
        <w:jc w:val="both"/>
        <w:rPr>
          <w:rFonts w:ascii="Times New Roman" w:hAnsi="Times New Roman" w:cs="Times New Roman"/>
          <w:sz w:val="24"/>
          <w:szCs w:val="24"/>
        </w:rPr>
      </w:pPr>
      <w:bookmarkStart w:id="119" w:name="1021"/>
      <w:bookmarkEnd w:id="119"/>
      <w:proofErr w:type="gramStart"/>
      <w:r w:rsidRPr="003C4F89">
        <w:rPr>
          <w:rFonts w:ascii="Times New Roman" w:hAnsi="Times New Roman" w:cs="Times New Roman"/>
          <w:b/>
          <w:sz w:val="24"/>
          <w:szCs w:val="24"/>
        </w:rPr>
        <w:t>Sec. 13.</w:t>
      </w:r>
      <w:proofErr w:type="gramEnd"/>
      <w:r w:rsidRPr="003C4F89">
        <w:rPr>
          <w:rFonts w:ascii="Times New Roman" w:hAnsi="Times New Roman" w:cs="Times New Roman"/>
          <w:b/>
          <w:sz w:val="24"/>
          <w:szCs w:val="24"/>
        </w:rPr>
        <w:t>     </w:t>
      </w:r>
      <w:proofErr w:type="gramStart"/>
      <w:ins w:id="120" w:author="Bryan Guymon" w:date="2022-04-01T11:51:00Z">
        <w:r w:rsidRPr="003C4F89">
          <w:rPr>
            <w:rFonts w:ascii="Times New Roman" w:hAnsi="Times New Roman" w:cs="Times New Roman"/>
            <w:b/>
            <w:sz w:val="24"/>
            <w:szCs w:val="24"/>
          </w:rPr>
          <w:t>Repealed</w:t>
        </w:r>
      </w:ins>
      <w:del w:id="121" w:author="Bryan Guymon" w:date="2022-04-01T11:51:00Z">
        <w:r w:rsidRPr="003C4F89" w:rsidDel="00737798">
          <w:rPr>
            <w:rFonts w:ascii="Times New Roman" w:hAnsi="Times New Roman" w:cs="Times New Roman"/>
            <w:b/>
            <w:sz w:val="24"/>
            <w:szCs w:val="24"/>
          </w:rPr>
          <w:delText>Fines and costs to be paid into the city treasury</w:delText>
        </w:r>
      </w:del>
      <w:r w:rsidRPr="003C4F89">
        <w:rPr>
          <w:rFonts w:ascii="Times New Roman" w:hAnsi="Times New Roman" w:cs="Times New Roman"/>
          <w:b/>
          <w:sz w:val="24"/>
          <w:szCs w:val="24"/>
        </w:rPr>
        <w:t>.</w:t>
      </w:r>
      <w:proofErr w:type="gramEnd"/>
    </w:p>
    <w:p w14:paraId="7833A381" w14:textId="77777777" w:rsidR="003C4F89" w:rsidRPr="003C4F89" w:rsidDel="00737798" w:rsidRDefault="003C4F89" w:rsidP="003C4F89">
      <w:pPr>
        <w:jc w:val="both"/>
        <w:rPr>
          <w:del w:id="122" w:author="Bryan Guymon" w:date="2022-04-01T11:51:00Z"/>
          <w:rFonts w:ascii="Times New Roman" w:hAnsi="Times New Roman" w:cs="Times New Roman"/>
          <w:sz w:val="24"/>
          <w:szCs w:val="24"/>
        </w:rPr>
      </w:pPr>
      <w:del w:id="123" w:author="Bryan Guymon" w:date="2022-04-01T11:51:00Z">
        <w:r w:rsidRPr="003C4F89" w:rsidDel="00737798">
          <w:rPr>
            <w:rFonts w:ascii="Times New Roman" w:hAnsi="Times New Roman" w:cs="Times New Roman"/>
            <w:sz w:val="24"/>
            <w:szCs w:val="24"/>
          </w:rPr>
          <w:delText>All costs and fines imposed by said court in prosecutions therein, shall, when collected, be paid without delay into the city treasury of the City of Slaton for the use and benefit of said city, and no part of any such fine, costs or fees shall be retained by any officer of said court.</w:delText>
        </w:r>
      </w:del>
    </w:p>
    <w:p w14:paraId="70149188" w14:textId="77777777" w:rsidR="003C4F89" w:rsidRPr="003C4F89" w:rsidRDefault="003C4F89" w:rsidP="003C4F89">
      <w:pPr>
        <w:jc w:val="both"/>
        <w:rPr>
          <w:rFonts w:ascii="Times New Roman" w:hAnsi="Times New Roman" w:cs="Times New Roman"/>
          <w:sz w:val="24"/>
          <w:szCs w:val="24"/>
        </w:rPr>
      </w:pPr>
      <w:bookmarkStart w:id="124" w:name="Z20001021"/>
      <w:bookmarkEnd w:id="124"/>
      <w:proofErr w:type="gramStart"/>
      <w:r w:rsidRPr="003C4F89">
        <w:rPr>
          <w:rFonts w:ascii="Times New Roman" w:hAnsi="Times New Roman" w:cs="Times New Roman"/>
          <w:b/>
          <w:sz w:val="24"/>
          <w:szCs w:val="24"/>
        </w:rPr>
        <w:t>Sec. 14.</w:t>
      </w:r>
      <w:proofErr w:type="gramEnd"/>
      <w:r w:rsidRPr="003C4F89">
        <w:rPr>
          <w:rFonts w:ascii="Times New Roman" w:hAnsi="Times New Roman" w:cs="Times New Roman"/>
          <w:b/>
          <w:sz w:val="24"/>
          <w:szCs w:val="24"/>
        </w:rPr>
        <w:t>     </w:t>
      </w:r>
      <w:proofErr w:type="gramStart"/>
      <w:ins w:id="125" w:author="Bryan Guymon" w:date="2022-04-01T11:51:00Z">
        <w:r w:rsidRPr="003C4F89">
          <w:rPr>
            <w:rFonts w:ascii="Times New Roman" w:hAnsi="Times New Roman" w:cs="Times New Roman"/>
            <w:b/>
            <w:sz w:val="24"/>
            <w:szCs w:val="24"/>
          </w:rPr>
          <w:t>Repealed</w:t>
        </w:r>
      </w:ins>
      <w:del w:id="126" w:author="Bryan Guymon" w:date="2022-04-01T11:51:00Z">
        <w:r w:rsidRPr="003C4F89" w:rsidDel="00737798">
          <w:rPr>
            <w:rFonts w:ascii="Times New Roman" w:hAnsi="Times New Roman" w:cs="Times New Roman"/>
            <w:b/>
            <w:sz w:val="24"/>
            <w:szCs w:val="24"/>
          </w:rPr>
          <w:delText>Costs to be collected</w:delText>
        </w:r>
      </w:del>
      <w:r w:rsidRPr="003C4F89">
        <w:rPr>
          <w:rFonts w:ascii="Times New Roman" w:hAnsi="Times New Roman" w:cs="Times New Roman"/>
          <w:b/>
          <w:sz w:val="24"/>
          <w:szCs w:val="24"/>
        </w:rPr>
        <w:t>.</w:t>
      </w:r>
      <w:proofErr w:type="gramEnd"/>
    </w:p>
    <w:p w14:paraId="60201068" w14:textId="77777777" w:rsidR="003C4F89" w:rsidRPr="003C4F89" w:rsidDel="00737798" w:rsidRDefault="003C4F89" w:rsidP="003C4F89">
      <w:pPr>
        <w:jc w:val="both"/>
        <w:rPr>
          <w:del w:id="127" w:author="Bryan Guymon" w:date="2022-04-01T11:51:00Z"/>
          <w:rFonts w:ascii="Times New Roman" w:hAnsi="Times New Roman" w:cs="Times New Roman"/>
          <w:sz w:val="24"/>
          <w:szCs w:val="24"/>
        </w:rPr>
      </w:pPr>
      <w:del w:id="128" w:author="Bryan Guymon" w:date="2022-04-01T11:51:00Z">
        <w:r w:rsidRPr="003C4F89" w:rsidDel="00737798">
          <w:rPr>
            <w:rFonts w:ascii="Times New Roman" w:hAnsi="Times New Roman" w:cs="Times New Roman"/>
            <w:sz w:val="24"/>
            <w:szCs w:val="24"/>
          </w:rPr>
          <w:delText>There shall be taxed against and collected of each defendant, in case of his conviction before said court, such costs as are prescribed by law to be collected of defendants convicted before justice of the peace, and no fees or costs shall be taxed against or collected of any defendant except for services actually performed by an officer of said court in the case, and not to exceed the amount permitted by the laws of Texas applicable to justice courts for the particular service performed.</w:delText>
        </w:r>
      </w:del>
    </w:p>
    <w:p w14:paraId="49224551" w14:textId="77777777" w:rsidR="003C4F89" w:rsidRPr="003C4F89" w:rsidRDefault="003C4F89" w:rsidP="003C4F89">
      <w:pPr>
        <w:jc w:val="both"/>
        <w:rPr>
          <w:rFonts w:ascii="Times New Roman" w:hAnsi="Times New Roman" w:cs="Times New Roman"/>
          <w:sz w:val="24"/>
          <w:szCs w:val="24"/>
        </w:rPr>
      </w:pPr>
      <w:bookmarkStart w:id="129" w:name="Z2CODE_Z20000002_1021"/>
      <w:bookmarkEnd w:id="129"/>
      <w:proofErr w:type="gramStart"/>
      <w:r w:rsidRPr="003C4F89">
        <w:rPr>
          <w:rFonts w:ascii="Times New Roman" w:hAnsi="Times New Roman" w:cs="Times New Roman"/>
          <w:b/>
          <w:sz w:val="24"/>
          <w:szCs w:val="24"/>
        </w:rPr>
        <w:t>Sec. 15.</w:t>
      </w:r>
      <w:proofErr w:type="gramEnd"/>
      <w:r w:rsidRPr="003C4F89">
        <w:rPr>
          <w:rFonts w:ascii="Times New Roman" w:hAnsi="Times New Roman" w:cs="Times New Roman"/>
          <w:b/>
          <w:sz w:val="24"/>
          <w:szCs w:val="24"/>
        </w:rPr>
        <w:t>     </w:t>
      </w:r>
      <w:ins w:id="130" w:author="Bryan Guymon" w:date="2022-04-01T11:51:00Z">
        <w:r w:rsidRPr="003C4F89">
          <w:rPr>
            <w:rFonts w:ascii="Times New Roman" w:hAnsi="Times New Roman" w:cs="Times New Roman"/>
            <w:b/>
            <w:sz w:val="24"/>
            <w:szCs w:val="24"/>
          </w:rPr>
          <w:t>Repealed</w:t>
        </w:r>
      </w:ins>
      <w:del w:id="131" w:author="Bryan Guymon" w:date="2022-04-01T11:51:00Z">
        <w:r w:rsidRPr="003C4F89" w:rsidDel="00737798">
          <w:rPr>
            <w:rFonts w:ascii="Times New Roman" w:hAnsi="Times New Roman" w:cs="Times New Roman"/>
            <w:b/>
            <w:sz w:val="24"/>
            <w:szCs w:val="24"/>
          </w:rPr>
          <w:delText>Jury and witness fees, etc.</w:delText>
        </w:r>
      </w:del>
    </w:p>
    <w:p w14:paraId="42C9FE9B" w14:textId="77777777" w:rsidR="003C4F89" w:rsidRPr="003C4F89" w:rsidDel="00737798" w:rsidRDefault="003C4F89" w:rsidP="003C4F89">
      <w:pPr>
        <w:jc w:val="both"/>
        <w:rPr>
          <w:del w:id="132" w:author="Bryan Guymon" w:date="2022-04-01T11:51:00Z"/>
          <w:rFonts w:ascii="Times New Roman" w:hAnsi="Times New Roman" w:cs="Times New Roman"/>
          <w:sz w:val="24"/>
          <w:szCs w:val="24"/>
        </w:rPr>
      </w:pPr>
      <w:del w:id="133" w:author="Bryan Guymon" w:date="2022-04-01T11:51:00Z">
        <w:r w:rsidRPr="003C4F89" w:rsidDel="00737798">
          <w:rPr>
            <w:rFonts w:ascii="Times New Roman" w:hAnsi="Times New Roman" w:cs="Times New Roman"/>
            <w:sz w:val="24"/>
            <w:szCs w:val="24"/>
          </w:rPr>
          <w:delText>The provisions of the code of criminal procedure of the State of Texas regulating the amount and collection of jury and witness fees, and for enforcing the attendance of witnesses in criminal cases tried before a justice of the peace, shall insofar as practicable, govern and be applicable to the trial of cases before the corporation [municipal] court herein created and established.</w:delText>
        </w:r>
      </w:del>
    </w:p>
    <w:p w14:paraId="5A395367" w14:textId="77777777" w:rsidR="003C4F89" w:rsidRPr="003C4F89" w:rsidRDefault="003C4F89" w:rsidP="003C4F89">
      <w:pPr>
        <w:jc w:val="both"/>
        <w:rPr>
          <w:rFonts w:ascii="Times New Roman" w:hAnsi="Times New Roman" w:cs="Times New Roman"/>
          <w:sz w:val="24"/>
          <w:szCs w:val="24"/>
        </w:rPr>
      </w:pPr>
      <w:bookmarkStart w:id="134" w:name="1022"/>
      <w:bookmarkEnd w:id="134"/>
      <w:proofErr w:type="gramStart"/>
      <w:r w:rsidRPr="003C4F89">
        <w:rPr>
          <w:rFonts w:ascii="Times New Roman" w:hAnsi="Times New Roman" w:cs="Times New Roman"/>
          <w:b/>
          <w:sz w:val="24"/>
          <w:szCs w:val="24"/>
        </w:rPr>
        <w:t>Sec. 16.</w:t>
      </w:r>
      <w:proofErr w:type="gramEnd"/>
      <w:r w:rsidRPr="003C4F89">
        <w:rPr>
          <w:rFonts w:ascii="Times New Roman" w:hAnsi="Times New Roman" w:cs="Times New Roman"/>
          <w:b/>
          <w:sz w:val="24"/>
          <w:szCs w:val="24"/>
        </w:rPr>
        <w:t>     </w:t>
      </w:r>
      <w:proofErr w:type="gramStart"/>
      <w:ins w:id="135" w:author="Bryan Guymon" w:date="2022-04-01T11:51:00Z">
        <w:r w:rsidRPr="003C4F89">
          <w:rPr>
            <w:rFonts w:ascii="Times New Roman" w:hAnsi="Times New Roman" w:cs="Times New Roman"/>
            <w:b/>
            <w:sz w:val="24"/>
            <w:szCs w:val="24"/>
          </w:rPr>
          <w:t>Repealed</w:t>
        </w:r>
      </w:ins>
      <w:del w:id="136" w:author="Bryan Guymon" w:date="2022-04-01T11:51:00Z">
        <w:r w:rsidRPr="003C4F89" w:rsidDel="00737798">
          <w:rPr>
            <w:rFonts w:ascii="Times New Roman" w:hAnsi="Times New Roman" w:cs="Times New Roman"/>
            <w:b/>
            <w:sz w:val="24"/>
            <w:szCs w:val="24"/>
          </w:rPr>
          <w:delText>Recorder may punish for contempt</w:delText>
        </w:r>
      </w:del>
      <w:r w:rsidRPr="003C4F89">
        <w:rPr>
          <w:rFonts w:ascii="Times New Roman" w:hAnsi="Times New Roman" w:cs="Times New Roman"/>
          <w:b/>
          <w:sz w:val="24"/>
          <w:szCs w:val="24"/>
        </w:rPr>
        <w:t>.</w:t>
      </w:r>
      <w:proofErr w:type="gramEnd"/>
    </w:p>
    <w:p w14:paraId="6441811D" w14:textId="77777777" w:rsidR="003C4F89" w:rsidRPr="003C4F89" w:rsidDel="00737798" w:rsidRDefault="003C4F89" w:rsidP="003C4F89">
      <w:pPr>
        <w:jc w:val="both"/>
        <w:rPr>
          <w:del w:id="137" w:author="Bryan Guymon" w:date="2022-04-01T11:51:00Z"/>
          <w:rFonts w:ascii="Times New Roman" w:hAnsi="Times New Roman" w:cs="Times New Roman"/>
          <w:sz w:val="24"/>
          <w:szCs w:val="24"/>
        </w:rPr>
      </w:pPr>
      <w:del w:id="138" w:author="Bryan Guymon" w:date="2022-04-01T11:51:00Z">
        <w:r w:rsidRPr="003C4F89" w:rsidDel="00737798">
          <w:rPr>
            <w:rFonts w:ascii="Times New Roman" w:hAnsi="Times New Roman" w:cs="Times New Roman"/>
            <w:sz w:val="24"/>
            <w:szCs w:val="24"/>
          </w:rPr>
          <w:delText>The recorder of said court shall have the power to punish for contempt to the same extent and under the same circumstances as the county judge may punish for contempt of the county court. He shall have power to take recognizance, admit to bail, and forfeit recognizance and bail bonds, under such rules and regulations as now govern the taking and forfeiture of the same in the county courts of this state.</w:delText>
        </w:r>
      </w:del>
    </w:p>
    <w:p w14:paraId="4003288D" w14:textId="77777777" w:rsidR="003C4F89" w:rsidRPr="003C4F89" w:rsidRDefault="003C4F89" w:rsidP="003C4F89">
      <w:pPr>
        <w:jc w:val="both"/>
        <w:rPr>
          <w:rFonts w:ascii="Times New Roman" w:hAnsi="Times New Roman" w:cs="Times New Roman"/>
          <w:sz w:val="24"/>
          <w:szCs w:val="24"/>
        </w:rPr>
      </w:pPr>
      <w:bookmarkStart w:id="139" w:name="Z20001022"/>
      <w:bookmarkEnd w:id="139"/>
      <w:proofErr w:type="gramStart"/>
      <w:r w:rsidRPr="003C4F89">
        <w:rPr>
          <w:rFonts w:ascii="Times New Roman" w:hAnsi="Times New Roman" w:cs="Times New Roman"/>
          <w:b/>
          <w:sz w:val="24"/>
          <w:szCs w:val="24"/>
        </w:rPr>
        <w:t>Sec. 17.</w:t>
      </w:r>
      <w:proofErr w:type="gramEnd"/>
      <w:r w:rsidRPr="003C4F89">
        <w:rPr>
          <w:rFonts w:ascii="Times New Roman" w:hAnsi="Times New Roman" w:cs="Times New Roman"/>
          <w:b/>
          <w:sz w:val="24"/>
          <w:szCs w:val="24"/>
        </w:rPr>
        <w:t>     </w:t>
      </w:r>
      <w:proofErr w:type="gramStart"/>
      <w:ins w:id="140" w:author="Bryan Guymon" w:date="2022-04-01T11:51:00Z">
        <w:r w:rsidRPr="003C4F89">
          <w:rPr>
            <w:rFonts w:ascii="Times New Roman" w:hAnsi="Times New Roman" w:cs="Times New Roman"/>
            <w:b/>
            <w:sz w:val="24"/>
            <w:szCs w:val="24"/>
          </w:rPr>
          <w:t>Repealed</w:t>
        </w:r>
      </w:ins>
      <w:del w:id="141" w:author="Bryan Guymon" w:date="2022-04-01T11:51:00Z">
        <w:r w:rsidRPr="003C4F89" w:rsidDel="00737798">
          <w:rPr>
            <w:rFonts w:ascii="Times New Roman" w:hAnsi="Times New Roman" w:cs="Times New Roman"/>
            <w:b/>
            <w:sz w:val="24"/>
            <w:szCs w:val="24"/>
          </w:rPr>
          <w:delText>Processes, how served</w:delText>
        </w:r>
      </w:del>
      <w:r w:rsidRPr="003C4F89">
        <w:rPr>
          <w:rFonts w:ascii="Times New Roman" w:hAnsi="Times New Roman" w:cs="Times New Roman"/>
          <w:b/>
          <w:sz w:val="24"/>
          <w:szCs w:val="24"/>
        </w:rPr>
        <w:t>.</w:t>
      </w:r>
      <w:proofErr w:type="gramEnd"/>
    </w:p>
    <w:p w14:paraId="54377C18" w14:textId="77777777" w:rsidR="003C4F89" w:rsidRPr="003C4F89" w:rsidDel="00737798" w:rsidRDefault="003C4F89" w:rsidP="003C4F89">
      <w:pPr>
        <w:jc w:val="both"/>
        <w:rPr>
          <w:del w:id="142" w:author="Bryan Guymon" w:date="2022-04-01T11:51:00Z"/>
          <w:rFonts w:ascii="Times New Roman" w:hAnsi="Times New Roman" w:cs="Times New Roman"/>
          <w:sz w:val="24"/>
          <w:szCs w:val="24"/>
        </w:rPr>
      </w:pPr>
      <w:del w:id="143" w:author="Bryan Guymon" w:date="2022-04-01T11:51:00Z">
        <w:r w:rsidRPr="003C4F89" w:rsidDel="00737798">
          <w:rPr>
            <w:rFonts w:ascii="Times New Roman" w:hAnsi="Times New Roman" w:cs="Times New Roman"/>
            <w:sz w:val="24"/>
            <w:szCs w:val="24"/>
          </w:rPr>
          <w:delText>All processes issued out of said corporation [municipal] court shall be served by the officer performing the duties of chief of police or city marshal, or any policeman of the city, under the same rules and regulations as are now provided by law for the service by sheriffs and constables of processes issued out of the county court of this state, so far as the same are applicable; but each defendant shall be entitled to at least one (1) day’s notice before trial of any complaint against him, if such be demanded, and he shall be entitled to receive, on application therefor, a true copy of any complaint filed against him.</w:delText>
        </w:r>
      </w:del>
    </w:p>
    <w:p w14:paraId="6FA07A82" w14:textId="77777777" w:rsidR="003C4F89" w:rsidRPr="003C4F89" w:rsidRDefault="003C4F89" w:rsidP="003C4F89">
      <w:pPr>
        <w:jc w:val="both"/>
        <w:rPr>
          <w:rFonts w:ascii="Times New Roman" w:hAnsi="Times New Roman" w:cs="Times New Roman"/>
          <w:sz w:val="24"/>
          <w:szCs w:val="24"/>
        </w:rPr>
      </w:pPr>
      <w:bookmarkStart w:id="144" w:name="Z2CODE_Z20000002_1022"/>
      <w:bookmarkEnd w:id="144"/>
      <w:proofErr w:type="gramStart"/>
      <w:r w:rsidRPr="003C4F89">
        <w:rPr>
          <w:rFonts w:ascii="Times New Roman" w:hAnsi="Times New Roman" w:cs="Times New Roman"/>
          <w:b/>
          <w:sz w:val="24"/>
          <w:szCs w:val="24"/>
        </w:rPr>
        <w:t>Sec. 18.</w:t>
      </w:r>
      <w:proofErr w:type="gramEnd"/>
      <w:r w:rsidRPr="003C4F89">
        <w:rPr>
          <w:rFonts w:ascii="Times New Roman" w:hAnsi="Times New Roman" w:cs="Times New Roman"/>
          <w:b/>
          <w:sz w:val="24"/>
          <w:szCs w:val="24"/>
        </w:rPr>
        <w:t>     </w:t>
      </w:r>
      <w:proofErr w:type="gramStart"/>
      <w:ins w:id="145" w:author="Bryan Guymon" w:date="2022-04-01T11:50:00Z">
        <w:r w:rsidRPr="003C4F89">
          <w:rPr>
            <w:rFonts w:ascii="Times New Roman" w:hAnsi="Times New Roman" w:cs="Times New Roman"/>
            <w:b/>
            <w:sz w:val="24"/>
            <w:szCs w:val="24"/>
          </w:rPr>
          <w:t>Repealed</w:t>
        </w:r>
      </w:ins>
      <w:del w:id="146" w:author="Bryan Guymon" w:date="2022-04-01T11:50:00Z">
        <w:r w:rsidRPr="003C4F89" w:rsidDel="00737798">
          <w:rPr>
            <w:rFonts w:ascii="Times New Roman" w:hAnsi="Times New Roman" w:cs="Times New Roman"/>
            <w:b/>
            <w:sz w:val="24"/>
            <w:szCs w:val="24"/>
          </w:rPr>
          <w:delText>Writs of recorder</w:delText>
        </w:r>
      </w:del>
      <w:r w:rsidRPr="003C4F89">
        <w:rPr>
          <w:rFonts w:ascii="Times New Roman" w:hAnsi="Times New Roman" w:cs="Times New Roman"/>
          <w:b/>
          <w:sz w:val="24"/>
          <w:szCs w:val="24"/>
        </w:rPr>
        <w:t>.</w:t>
      </w:r>
      <w:proofErr w:type="gramEnd"/>
    </w:p>
    <w:p w14:paraId="7A88CC9A" w14:textId="77777777" w:rsidR="003C4F89" w:rsidRPr="003C4F89" w:rsidDel="00737798" w:rsidRDefault="003C4F89" w:rsidP="003C4F89">
      <w:pPr>
        <w:jc w:val="both"/>
        <w:rPr>
          <w:del w:id="147" w:author="Bryan Guymon" w:date="2022-04-01T11:50:00Z"/>
          <w:rFonts w:ascii="Times New Roman" w:hAnsi="Times New Roman" w:cs="Times New Roman"/>
          <w:sz w:val="24"/>
          <w:szCs w:val="24"/>
        </w:rPr>
      </w:pPr>
      <w:del w:id="148" w:author="Bryan Guymon" w:date="2022-04-01T11:50:00Z">
        <w:r w:rsidRPr="003C4F89" w:rsidDel="00737798">
          <w:rPr>
            <w:rFonts w:ascii="Times New Roman" w:hAnsi="Times New Roman" w:cs="Times New Roman"/>
            <w:sz w:val="24"/>
            <w:szCs w:val="24"/>
          </w:rPr>
          <w:lastRenderedPageBreak/>
          <w:delText>Writs issued by the recorder of said court for offenses against the laws of this state may be executed and the accused person or persons arrested by the person performing the duties of chief of police, marshal, or his deputies anywhere within Lubbock County.</w:delText>
        </w:r>
      </w:del>
    </w:p>
    <w:p w14:paraId="6D1E280E" w14:textId="77777777" w:rsidR="003C4F89" w:rsidRPr="003C4F89" w:rsidRDefault="003C4F89" w:rsidP="003C4F89">
      <w:pPr>
        <w:jc w:val="both"/>
        <w:rPr>
          <w:rFonts w:ascii="Times New Roman" w:hAnsi="Times New Roman" w:cs="Times New Roman"/>
          <w:sz w:val="24"/>
          <w:szCs w:val="24"/>
        </w:rPr>
      </w:pPr>
      <w:bookmarkStart w:id="149" w:name="1023"/>
      <w:bookmarkEnd w:id="149"/>
      <w:proofErr w:type="gramStart"/>
      <w:r w:rsidRPr="003C4F89">
        <w:rPr>
          <w:rFonts w:ascii="Times New Roman" w:hAnsi="Times New Roman" w:cs="Times New Roman"/>
          <w:b/>
          <w:sz w:val="24"/>
          <w:szCs w:val="24"/>
        </w:rPr>
        <w:t>Sec. 19.</w:t>
      </w:r>
      <w:proofErr w:type="gramEnd"/>
      <w:r w:rsidRPr="003C4F89">
        <w:rPr>
          <w:rFonts w:ascii="Times New Roman" w:hAnsi="Times New Roman" w:cs="Times New Roman"/>
          <w:b/>
          <w:sz w:val="24"/>
          <w:szCs w:val="24"/>
        </w:rPr>
        <w:t>     </w:t>
      </w:r>
      <w:proofErr w:type="gramStart"/>
      <w:ins w:id="150" w:author="Bryan Guymon" w:date="2022-04-01T11:50:00Z">
        <w:r w:rsidRPr="003C4F89">
          <w:rPr>
            <w:rFonts w:ascii="Times New Roman" w:hAnsi="Times New Roman" w:cs="Times New Roman"/>
            <w:b/>
            <w:sz w:val="24"/>
            <w:szCs w:val="24"/>
          </w:rPr>
          <w:t>Repealed</w:t>
        </w:r>
      </w:ins>
      <w:del w:id="151" w:author="Bryan Guymon" w:date="2022-04-01T11:50:00Z">
        <w:r w:rsidRPr="003C4F89" w:rsidDel="00737798">
          <w:rPr>
            <w:rFonts w:ascii="Times New Roman" w:hAnsi="Times New Roman" w:cs="Times New Roman"/>
            <w:b/>
            <w:sz w:val="24"/>
            <w:szCs w:val="24"/>
          </w:rPr>
          <w:delText>Peace bond, proceeding thereon</w:delText>
        </w:r>
      </w:del>
      <w:r w:rsidRPr="003C4F89">
        <w:rPr>
          <w:rFonts w:ascii="Times New Roman" w:hAnsi="Times New Roman" w:cs="Times New Roman"/>
          <w:b/>
          <w:sz w:val="24"/>
          <w:szCs w:val="24"/>
        </w:rPr>
        <w:t>.</w:t>
      </w:r>
      <w:proofErr w:type="gramEnd"/>
    </w:p>
    <w:p w14:paraId="38F38185" w14:textId="77777777" w:rsidR="003C4F89" w:rsidRPr="003C4F89" w:rsidDel="00737798" w:rsidRDefault="003C4F89" w:rsidP="003C4F89">
      <w:pPr>
        <w:jc w:val="both"/>
        <w:rPr>
          <w:del w:id="152" w:author="Bryan Guymon" w:date="2022-04-01T11:50:00Z"/>
          <w:rFonts w:ascii="Times New Roman" w:hAnsi="Times New Roman" w:cs="Times New Roman"/>
          <w:sz w:val="24"/>
          <w:szCs w:val="24"/>
        </w:rPr>
      </w:pPr>
      <w:del w:id="153" w:author="Bryan Guymon" w:date="2022-04-01T11:50:00Z">
        <w:r w:rsidRPr="003C4F89" w:rsidDel="00737798">
          <w:rPr>
            <w:rFonts w:ascii="Times New Roman" w:hAnsi="Times New Roman" w:cs="Times New Roman"/>
            <w:sz w:val="24"/>
            <w:szCs w:val="24"/>
          </w:rPr>
          <w:delText>Whenever any person has been required by the recorder to give peace bond, or bond for good behavior, or any similar bond, and has complied with such order, and has been guilty of a violation or infraction of such bond, and the same is proved or established to the satisfaction of the recorder in any trial or complaint such party so offending may be fined in any sum not exceeding two hundred dollars ($200.00), and the city in it[s] corporate name may sue in any court having jurisdiction, for the recovery of the penalty of such bond.</w:delText>
        </w:r>
      </w:del>
    </w:p>
    <w:p w14:paraId="70BC9C76" w14:textId="77777777" w:rsidR="003C4F89" w:rsidRPr="003C4F89" w:rsidRDefault="003C4F89" w:rsidP="003C4F89">
      <w:pPr>
        <w:jc w:val="both"/>
        <w:rPr>
          <w:rFonts w:ascii="Times New Roman" w:hAnsi="Times New Roman" w:cs="Times New Roman"/>
          <w:sz w:val="24"/>
          <w:szCs w:val="24"/>
        </w:rPr>
      </w:pPr>
      <w:bookmarkStart w:id="154" w:name="Z20001023"/>
      <w:bookmarkEnd w:id="154"/>
      <w:proofErr w:type="gramStart"/>
      <w:r w:rsidRPr="003C4F89">
        <w:rPr>
          <w:rFonts w:ascii="Times New Roman" w:hAnsi="Times New Roman" w:cs="Times New Roman"/>
          <w:b/>
          <w:sz w:val="24"/>
          <w:szCs w:val="24"/>
        </w:rPr>
        <w:t>Sec. 20.</w:t>
      </w:r>
      <w:proofErr w:type="gramEnd"/>
      <w:r w:rsidRPr="003C4F89">
        <w:rPr>
          <w:rFonts w:ascii="Times New Roman" w:hAnsi="Times New Roman" w:cs="Times New Roman"/>
          <w:b/>
          <w:sz w:val="24"/>
          <w:szCs w:val="24"/>
        </w:rPr>
        <w:t>     </w:t>
      </w:r>
      <w:del w:id="155" w:author="Bryan Guymon" w:date="2022-04-01T11:50:00Z">
        <w:r w:rsidRPr="003C4F89" w:rsidDel="00737798">
          <w:rPr>
            <w:rFonts w:ascii="Times New Roman" w:hAnsi="Times New Roman" w:cs="Times New Roman"/>
            <w:b/>
            <w:sz w:val="24"/>
            <w:szCs w:val="24"/>
          </w:rPr>
          <w:delText>Appeals</w:delText>
        </w:r>
      </w:del>
      <w:proofErr w:type="gramStart"/>
      <w:ins w:id="156" w:author="Bryan Guymon" w:date="2022-04-01T11:50:00Z">
        <w:r w:rsidRPr="003C4F89">
          <w:rPr>
            <w:rFonts w:ascii="Times New Roman" w:hAnsi="Times New Roman" w:cs="Times New Roman"/>
            <w:b/>
            <w:sz w:val="24"/>
            <w:szCs w:val="24"/>
          </w:rPr>
          <w:t>Repealed</w:t>
        </w:r>
      </w:ins>
      <w:r w:rsidRPr="003C4F89">
        <w:rPr>
          <w:rFonts w:ascii="Times New Roman" w:hAnsi="Times New Roman" w:cs="Times New Roman"/>
          <w:b/>
          <w:sz w:val="24"/>
          <w:szCs w:val="24"/>
        </w:rPr>
        <w:t>.</w:t>
      </w:r>
      <w:proofErr w:type="gramEnd"/>
    </w:p>
    <w:p w14:paraId="0ECB5035" w14:textId="77777777" w:rsidR="003C4F89" w:rsidRPr="003C4F89" w:rsidDel="00737798" w:rsidRDefault="003C4F89" w:rsidP="003C4F89">
      <w:pPr>
        <w:jc w:val="both"/>
        <w:rPr>
          <w:del w:id="157" w:author="Bryan Guymon" w:date="2022-04-01T11:50:00Z"/>
          <w:rFonts w:ascii="Times New Roman" w:hAnsi="Times New Roman" w:cs="Times New Roman"/>
          <w:sz w:val="24"/>
          <w:szCs w:val="24"/>
        </w:rPr>
      </w:pPr>
      <w:del w:id="158" w:author="Bryan Guymon" w:date="2022-04-01T11:50:00Z">
        <w:r w:rsidRPr="003C4F89" w:rsidDel="00737798">
          <w:rPr>
            <w:rFonts w:ascii="Times New Roman" w:hAnsi="Times New Roman" w:cs="Times New Roman"/>
            <w:sz w:val="24"/>
            <w:szCs w:val="24"/>
          </w:rPr>
          <w:delText>All appeals from judgments rendered in said court shall be to the county court in and for Lubbock County, to be perfected in the manner and within the time prescribed by laws of this state governing appeals from justice courts.</w:delText>
        </w:r>
      </w:del>
    </w:p>
    <w:p w14:paraId="65FB1481" w14:textId="77777777" w:rsidR="000E64E9" w:rsidRPr="00AD0FED" w:rsidRDefault="000E64E9" w:rsidP="000E64E9">
      <w:pPr>
        <w:jc w:val="both"/>
        <w:rPr>
          <w:rFonts w:ascii="Times New Roman" w:hAnsi="Times New Roman" w:cs="Times New Roman"/>
          <w:sz w:val="24"/>
          <w:szCs w:val="24"/>
          <w:highlight w:val="yellow"/>
        </w:rPr>
      </w:pPr>
      <w:r w:rsidRPr="003902CA">
        <w:rPr>
          <w:rFonts w:ascii="Times New Roman" w:hAnsi="Times New Roman" w:cs="Times New Roman"/>
          <w:sz w:val="24"/>
          <w:szCs w:val="24"/>
        </w:rPr>
        <w:t xml:space="preserve">If Proposition </w:t>
      </w:r>
      <w:r>
        <w:rPr>
          <w:rFonts w:ascii="Times New Roman" w:hAnsi="Times New Roman" w:cs="Times New Roman"/>
          <w:sz w:val="24"/>
          <w:szCs w:val="24"/>
        </w:rPr>
        <w:t>5</w:t>
      </w:r>
      <w:r w:rsidRPr="003902CA">
        <w:rPr>
          <w:rFonts w:ascii="Times New Roman" w:hAnsi="Times New Roman" w:cs="Times New Roman"/>
          <w:sz w:val="24"/>
          <w:szCs w:val="24"/>
        </w:rPr>
        <w:t xml:space="preserve"> is approved by the voters on </w:t>
      </w:r>
      <w:r>
        <w:rPr>
          <w:rFonts w:ascii="Times New Roman" w:hAnsi="Times New Roman" w:cs="Times New Roman"/>
          <w:sz w:val="24"/>
          <w:szCs w:val="24"/>
        </w:rPr>
        <w:t>November 8</w:t>
      </w:r>
      <w:r w:rsidRPr="003902CA">
        <w:rPr>
          <w:rFonts w:ascii="Times New Roman" w:hAnsi="Times New Roman" w:cs="Times New Roman"/>
          <w:sz w:val="24"/>
          <w:szCs w:val="24"/>
        </w:rPr>
        <w:t>, 2022, Section</w:t>
      </w:r>
      <w:r>
        <w:rPr>
          <w:rFonts w:ascii="Times New Roman" w:hAnsi="Times New Roman" w:cs="Times New Roman"/>
          <w:sz w:val="24"/>
          <w:szCs w:val="24"/>
        </w:rPr>
        <w:t xml:space="preserve"> 1 </w:t>
      </w:r>
      <w:r w:rsidRPr="003902CA">
        <w:rPr>
          <w:rFonts w:ascii="Times New Roman" w:hAnsi="Times New Roman" w:cs="Times New Roman"/>
          <w:sz w:val="24"/>
          <w:szCs w:val="24"/>
        </w:rPr>
        <w:t>of Article II</w:t>
      </w:r>
      <w:r>
        <w:rPr>
          <w:rFonts w:ascii="Times New Roman" w:hAnsi="Times New Roman" w:cs="Times New Roman"/>
          <w:sz w:val="24"/>
          <w:szCs w:val="24"/>
        </w:rPr>
        <w:t>A</w:t>
      </w:r>
      <w:r w:rsidRPr="003902CA">
        <w:rPr>
          <w:rFonts w:ascii="Times New Roman" w:hAnsi="Times New Roman" w:cs="Times New Roman"/>
          <w:sz w:val="24"/>
          <w:szCs w:val="24"/>
        </w:rPr>
        <w:t xml:space="preserve"> of the </w:t>
      </w:r>
      <w:r>
        <w:rPr>
          <w:rFonts w:ascii="Times New Roman" w:hAnsi="Times New Roman" w:cs="Times New Roman"/>
          <w:sz w:val="24"/>
          <w:szCs w:val="24"/>
        </w:rPr>
        <w:t>Slaton</w:t>
      </w:r>
      <w:r w:rsidRPr="003902CA">
        <w:rPr>
          <w:rFonts w:ascii="Times New Roman" w:hAnsi="Times New Roman" w:cs="Times New Roman"/>
          <w:sz w:val="24"/>
          <w:szCs w:val="24"/>
        </w:rPr>
        <w:t xml:space="preserve"> City Charter shall thereafter read as follows:    </w:t>
      </w:r>
      <w:r w:rsidRPr="00AD0FED">
        <w:rPr>
          <w:rFonts w:ascii="Times New Roman" w:hAnsi="Times New Roman" w:cs="Times New Roman"/>
          <w:sz w:val="24"/>
          <w:szCs w:val="24"/>
          <w:highlight w:val="yellow"/>
        </w:rPr>
        <w:t xml:space="preserve"> </w:t>
      </w:r>
    </w:p>
    <w:p w14:paraId="6C4E7ED7" w14:textId="77777777" w:rsidR="000E64E9" w:rsidRDefault="000E64E9" w:rsidP="000E64E9">
      <w:pPr>
        <w:ind w:left="720"/>
        <w:jc w:val="both"/>
        <w:rPr>
          <w:rFonts w:ascii="Times New Roman" w:hAnsi="Times New Roman" w:cs="Times New Roman"/>
          <w:sz w:val="24"/>
          <w:szCs w:val="24"/>
        </w:rPr>
      </w:pPr>
      <w:proofErr w:type="gramStart"/>
      <w:r>
        <w:rPr>
          <w:rFonts w:ascii="Times New Roman" w:hAnsi="Times New Roman" w:cs="Times New Roman"/>
          <w:sz w:val="24"/>
          <w:szCs w:val="24"/>
        </w:rPr>
        <w:t>Sec. 1.</w:t>
      </w:r>
      <w:proofErr w:type="gramEnd"/>
      <w:r>
        <w:rPr>
          <w:rFonts w:ascii="Times New Roman" w:hAnsi="Times New Roman" w:cs="Times New Roman"/>
          <w:sz w:val="24"/>
          <w:szCs w:val="24"/>
        </w:rPr>
        <w:t xml:space="preserve">  </w:t>
      </w:r>
      <w:r w:rsidRPr="00C5668D">
        <w:rPr>
          <w:rFonts w:ascii="Times New Roman" w:hAnsi="Times New Roman" w:cs="Times New Roman"/>
          <w:sz w:val="24"/>
          <w:szCs w:val="24"/>
        </w:rPr>
        <w:t>There shall be established and maintained a court designated as a municipal court for the trial of misdemeanor offenses, with all such powers and duties as are now or hereafter may be prescribed by the laws of the State of Texas relative to municipal courts.  The municipal court shall be presided over by a judge who shall be known as the “Judge of the Municipal Court;” who shall be appointed by a majority vote of the Commission for a definite period of time not less than two years and not more than four years, at such salary as may be fixed by the Commission. The salary and the period for which the judge is appointed shall be fixed by the Commission at the time of the judge’s appointment. The judge cannot be discharged by the Commission during such period except for malfeasance in office, conviction of a felony or conviction of a misdemeanor involving moral turpitude, nor may the Commission reduce the judge’s compensations fixed for the tenure of service during the term for which the judge was appointed. The City Commission by ordinance may provide for the appointment of one (1) or more judges to serve if the regular judge is temporarily unable to act. There shall be a clerk of said court appointed by the City Manager.</w:t>
      </w:r>
    </w:p>
    <w:p w14:paraId="1A64E01D" w14:textId="77777777" w:rsidR="000E64E9" w:rsidRPr="009E54DA" w:rsidRDefault="000E64E9" w:rsidP="000E64E9">
      <w:pPr>
        <w:jc w:val="both"/>
        <w:rPr>
          <w:rFonts w:ascii="Times New Roman" w:hAnsi="Times New Roman" w:cs="Times New Roman"/>
          <w:sz w:val="24"/>
          <w:szCs w:val="24"/>
        </w:rPr>
      </w:pPr>
      <w:r w:rsidRPr="009E54DA">
        <w:rPr>
          <w:rFonts w:ascii="Times New Roman" w:hAnsi="Times New Roman" w:cs="Times New Roman"/>
          <w:sz w:val="24"/>
          <w:szCs w:val="24"/>
        </w:rPr>
        <w:tab/>
      </w:r>
      <w:proofErr w:type="gramStart"/>
      <w:r w:rsidRPr="009E54DA">
        <w:rPr>
          <w:rFonts w:ascii="Times New Roman" w:hAnsi="Times New Roman" w:cs="Times New Roman"/>
          <w:sz w:val="24"/>
          <w:szCs w:val="24"/>
        </w:rPr>
        <w:t xml:space="preserve">Sec. </w:t>
      </w:r>
      <w:r>
        <w:rPr>
          <w:rFonts w:ascii="Times New Roman" w:hAnsi="Times New Roman" w:cs="Times New Roman"/>
          <w:sz w:val="24"/>
          <w:szCs w:val="24"/>
        </w:rPr>
        <w:t>2</w:t>
      </w:r>
      <w:r w:rsidRPr="009E54DA">
        <w:rPr>
          <w:rFonts w:ascii="Times New Roman" w:hAnsi="Times New Roman" w:cs="Times New Roman"/>
          <w:sz w:val="24"/>
          <w:szCs w:val="24"/>
        </w:rPr>
        <w:t>.</w:t>
      </w:r>
      <w:proofErr w:type="gramEnd"/>
      <w:r>
        <w:rPr>
          <w:rFonts w:ascii="Times New Roman" w:hAnsi="Times New Roman" w:cs="Times New Roman"/>
          <w:sz w:val="24"/>
          <w:szCs w:val="24"/>
        </w:rPr>
        <w:t xml:space="preserve"> – Sec. 20.</w:t>
      </w:r>
      <w:r w:rsidRPr="009E54DA">
        <w:rPr>
          <w:rFonts w:ascii="Times New Roman" w:hAnsi="Times New Roman" w:cs="Times New Roman"/>
          <w:sz w:val="24"/>
          <w:szCs w:val="24"/>
        </w:rPr>
        <w:t xml:space="preserve"> Repealed</w:t>
      </w:r>
    </w:p>
    <w:p w14:paraId="2AF6827E" w14:textId="77777777" w:rsidR="000E64E9" w:rsidRPr="00CE46BA" w:rsidRDefault="000E64E9" w:rsidP="000E64E9">
      <w:pPr>
        <w:jc w:val="both"/>
        <w:rPr>
          <w:rFonts w:ascii="Times New Roman" w:hAnsi="Times New Roman" w:cs="Times New Roman"/>
          <w:sz w:val="24"/>
          <w:szCs w:val="24"/>
        </w:rPr>
      </w:pPr>
      <w:r w:rsidRPr="00CE46BA">
        <w:rPr>
          <w:rFonts w:ascii="Times New Roman" w:hAnsi="Times New Roman" w:cs="Times New Roman"/>
          <w:sz w:val="24"/>
          <w:szCs w:val="24"/>
          <w:u w:val="single"/>
        </w:rPr>
        <w:t>Section</w:t>
      </w:r>
      <w:r>
        <w:rPr>
          <w:rFonts w:ascii="Times New Roman" w:hAnsi="Times New Roman" w:cs="Times New Roman"/>
          <w:sz w:val="24"/>
          <w:szCs w:val="24"/>
          <w:u w:val="single"/>
        </w:rPr>
        <w:t xml:space="preserve">s </w:t>
      </w:r>
      <w:r w:rsidRPr="00CE46BA">
        <w:rPr>
          <w:rFonts w:ascii="Times New Roman" w:hAnsi="Times New Roman" w:cs="Times New Roman"/>
          <w:sz w:val="24"/>
          <w:szCs w:val="24"/>
          <w:u w:val="single"/>
        </w:rPr>
        <w:t>Affected</w:t>
      </w:r>
      <w:r w:rsidRPr="00CE46BA">
        <w:rPr>
          <w:rFonts w:ascii="Times New Roman" w:hAnsi="Times New Roman" w:cs="Times New Roman"/>
          <w:sz w:val="24"/>
          <w:szCs w:val="24"/>
        </w:rPr>
        <w:t>: Article II</w:t>
      </w:r>
      <w:r>
        <w:rPr>
          <w:rFonts w:ascii="Times New Roman" w:hAnsi="Times New Roman" w:cs="Times New Roman"/>
          <w:sz w:val="24"/>
          <w:szCs w:val="24"/>
        </w:rPr>
        <w:t>A</w:t>
      </w:r>
      <w:r w:rsidRPr="00CE46BA">
        <w:rPr>
          <w:rFonts w:ascii="Times New Roman" w:hAnsi="Times New Roman" w:cs="Times New Roman"/>
          <w:sz w:val="24"/>
          <w:szCs w:val="24"/>
        </w:rPr>
        <w:t xml:space="preserve">, Section </w:t>
      </w:r>
      <w:r>
        <w:rPr>
          <w:rFonts w:ascii="Times New Roman" w:hAnsi="Times New Roman" w:cs="Times New Roman"/>
          <w:sz w:val="24"/>
          <w:szCs w:val="24"/>
        </w:rPr>
        <w:t>1 through 20</w:t>
      </w:r>
      <w:r w:rsidRPr="00CE46BA">
        <w:rPr>
          <w:rFonts w:ascii="Times New Roman" w:hAnsi="Times New Roman" w:cs="Times New Roman"/>
          <w:sz w:val="24"/>
          <w:szCs w:val="24"/>
        </w:rPr>
        <w:t>.</w:t>
      </w:r>
    </w:p>
    <w:p w14:paraId="4DF8D9F7" w14:textId="77777777" w:rsidR="000E64E9" w:rsidRPr="00CE46BA" w:rsidRDefault="000E64E9" w:rsidP="000E64E9">
      <w:pPr>
        <w:spacing w:after="0"/>
        <w:jc w:val="center"/>
        <w:rPr>
          <w:rFonts w:ascii="Times New Roman" w:hAnsi="Times New Roman" w:cs="Times New Roman"/>
          <w:b/>
          <w:sz w:val="24"/>
          <w:szCs w:val="24"/>
        </w:rPr>
      </w:pPr>
      <w:r w:rsidRPr="00CE46BA">
        <w:rPr>
          <w:rFonts w:ascii="Times New Roman" w:hAnsi="Times New Roman" w:cs="Times New Roman"/>
          <w:b/>
          <w:sz w:val="24"/>
          <w:szCs w:val="24"/>
        </w:rPr>
        <w:t>Ballot Text:</w:t>
      </w:r>
    </w:p>
    <w:p w14:paraId="5ECEA96D" w14:textId="77777777" w:rsidR="000E64E9" w:rsidRPr="00CE46BA" w:rsidRDefault="000E64E9" w:rsidP="000E64E9">
      <w:pPr>
        <w:spacing w:after="0"/>
        <w:jc w:val="center"/>
        <w:rPr>
          <w:rFonts w:ascii="Times New Roman" w:hAnsi="Times New Roman" w:cs="Times New Roman"/>
          <w:b/>
          <w:sz w:val="24"/>
          <w:szCs w:val="24"/>
        </w:rPr>
      </w:pPr>
      <w:bookmarkStart w:id="159" w:name="_Hlk103936461"/>
      <w:r w:rsidRPr="00CE46BA">
        <w:rPr>
          <w:rFonts w:ascii="Times New Roman" w:hAnsi="Times New Roman" w:cs="Times New Roman"/>
          <w:b/>
          <w:sz w:val="24"/>
          <w:szCs w:val="24"/>
        </w:rPr>
        <w:t xml:space="preserve">PROPOSITION No. </w:t>
      </w:r>
      <w:r>
        <w:rPr>
          <w:rFonts w:ascii="Times New Roman" w:hAnsi="Times New Roman" w:cs="Times New Roman"/>
          <w:b/>
          <w:sz w:val="24"/>
          <w:szCs w:val="24"/>
        </w:rPr>
        <w:t>5</w:t>
      </w:r>
    </w:p>
    <w:p w14:paraId="3946AC7D" w14:textId="77777777" w:rsidR="000E64E9" w:rsidRPr="00CE46BA" w:rsidRDefault="000E64E9" w:rsidP="000E64E9">
      <w:pPr>
        <w:jc w:val="both"/>
        <w:rPr>
          <w:rFonts w:ascii="Times New Roman" w:hAnsi="Times New Roman" w:cs="Times New Roman"/>
          <w:sz w:val="24"/>
          <w:szCs w:val="24"/>
        </w:rPr>
      </w:pPr>
      <w:r w:rsidRPr="00CE46BA">
        <w:rPr>
          <w:rFonts w:ascii="Times New Roman" w:hAnsi="Times New Roman" w:cs="Times New Roman"/>
          <w:sz w:val="24"/>
          <w:szCs w:val="24"/>
        </w:rPr>
        <w:lastRenderedPageBreak/>
        <w:t>To amend Article II</w:t>
      </w:r>
      <w:r>
        <w:rPr>
          <w:rFonts w:ascii="Times New Roman" w:hAnsi="Times New Roman" w:cs="Times New Roman"/>
          <w:sz w:val="24"/>
          <w:szCs w:val="24"/>
        </w:rPr>
        <w:t>A</w:t>
      </w:r>
      <w:r w:rsidRPr="00CE46BA">
        <w:rPr>
          <w:rFonts w:ascii="Times New Roman" w:hAnsi="Times New Roman" w:cs="Times New Roman"/>
          <w:sz w:val="24"/>
          <w:szCs w:val="24"/>
        </w:rPr>
        <w:t xml:space="preserve">, Section </w:t>
      </w:r>
      <w:r>
        <w:rPr>
          <w:rFonts w:ascii="Times New Roman" w:hAnsi="Times New Roman" w:cs="Times New Roman"/>
          <w:sz w:val="24"/>
          <w:szCs w:val="24"/>
        </w:rPr>
        <w:t xml:space="preserve">1 </w:t>
      </w:r>
      <w:r w:rsidRPr="00CE46BA">
        <w:rPr>
          <w:rFonts w:ascii="Times New Roman" w:hAnsi="Times New Roman" w:cs="Times New Roman"/>
          <w:sz w:val="24"/>
          <w:szCs w:val="24"/>
        </w:rPr>
        <w:t xml:space="preserve">of the </w:t>
      </w:r>
      <w:r>
        <w:rPr>
          <w:rFonts w:ascii="Times New Roman" w:hAnsi="Times New Roman" w:cs="Times New Roman"/>
          <w:sz w:val="24"/>
          <w:szCs w:val="24"/>
        </w:rPr>
        <w:t>Slaton</w:t>
      </w:r>
      <w:r w:rsidRPr="00CE46BA">
        <w:rPr>
          <w:rFonts w:ascii="Times New Roman" w:hAnsi="Times New Roman" w:cs="Times New Roman"/>
          <w:sz w:val="24"/>
          <w:szCs w:val="24"/>
        </w:rPr>
        <w:t xml:space="preserve"> City Charter to update provisions for the creation and jurisdiction of the Municipal Court,</w:t>
      </w:r>
      <w:r>
        <w:rPr>
          <w:rFonts w:ascii="Times New Roman" w:hAnsi="Times New Roman" w:cs="Times New Roman"/>
          <w:sz w:val="24"/>
          <w:szCs w:val="24"/>
        </w:rPr>
        <w:t xml:space="preserve"> criminal procedure in the Municipal Court,</w:t>
      </w:r>
      <w:r w:rsidRPr="00CE46BA">
        <w:rPr>
          <w:rFonts w:ascii="Times New Roman" w:hAnsi="Times New Roman" w:cs="Times New Roman"/>
          <w:sz w:val="24"/>
          <w:szCs w:val="24"/>
        </w:rPr>
        <w:t xml:space="preserve"> the term and removal of the Municipal Court Judge, and appointment of a temporary judge if the regular judge is temporarily unable to act</w:t>
      </w:r>
      <w:r>
        <w:rPr>
          <w:rFonts w:ascii="Times New Roman" w:hAnsi="Times New Roman" w:cs="Times New Roman"/>
          <w:sz w:val="24"/>
          <w:szCs w:val="24"/>
        </w:rPr>
        <w:t xml:space="preserve">, </w:t>
      </w:r>
      <w:r w:rsidRPr="00544D21">
        <w:rPr>
          <w:rFonts w:ascii="Times New Roman" w:hAnsi="Times New Roman" w:cs="Times New Roman"/>
          <w:sz w:val="24"/>
          <w:szCs w:val="24"/>
        </w:rPr>
        <w:t xml:space="preserve">and to repeal Article </w:t>
      </w:r>
      <w:r>
        <w:rPr>
          <w:rFonts w:ascii="Times New Roman" w:hAnsi="Times New Roman" w:cs="Times New Roman"/>
          <w:sz w:val="24"/>
          <w:szCs w:val="24"/>
        </w:rPr>
        <w:t>I</w:t>
      </w:r>
      <w:r w:rsidRPr="00544D21">
        <w:rPr>
          <w:rFonts w:ascii="Times New Roman" w:hAnsi="Times New Roman" w:cs="Times New Roman"/>
          <w:sz w:val="24"/>
          <w:szCs w:val="24"/>
        </w:rPr>
        <w:t>I</w:t>
      </w:r>
      <w:r>
        <w:rPr>
          <w:rFonts w:ascii="Times New Roman" w:hAnsi="Times New Roman" w:cs="Times New Roman"/>
          <w:sz w:val="24"/>
          <w:szCs w:val="24"/>
        </w:rPr>
        <w:t>A</w:t>
      </w:r>
      <w:r w:rsidRPr="00544D21">
        <w:rPr>
          <w:rFonts w:ascii="Times New Roman" w:hAnsi="Times New Roman" w:cs="Times New Roman"/>
          <w:sz w:val="24"/>
          <w:szCs w:val="24"/>
        </w:rPr>
        <w:t>, Section</w:t>
      </w:r>
      <w:r>
        <w:rPr>
          <w:rFonts w:ascii="Times New Roman" w:hAnsi="Times New Roman" w:cs="Times New Roman"/>
          <w:sz w:val="24"/>
          <w:szCs w:val="24"/>
        </w:rPr>
        <w:t>s 2 through 20</w:t>
      </w:r>
      <w:r w:rsidRPr="00544D21">
        <w:rPr>
          <w:rFonts w:ascii="Times New Roman" w:hAnsi="Times New Roman" w:cs="Times New Roman"/>
          <w:sz w:val="24"/>
          <w:szCs w:val="24"/>
        </w:rPr>
        <w:t xml:space="preserve"> in accordance with the amendment to Article I</w:t>
      </w:r>
      <w:r>
        <w:rPr>
          <w:rFonts w:ascii="Times New Roman" w:hAnsi="Times New Roman" w:cs="Times New Roman"/>
          <w:sz w:val="24"/>
          <w:szCs w:val="24"/>
        </w:rPr>
        <w:t>IA</w:t>
      </w:r>
      <w:r w:rsidRPr="00544D21">
        <w:rPr>
          <w:rFonts w:ascii="Times New Roman" w:hAnsi="Times New Roman" w:cs="Times New Roman"/>
          <w:sz w:val="24"/>
          <w:szCs w:val="24"/>
        </w:rPr>
        <w:t xml:space="preserve">, Section </w:t>
      </w:r>
      <w:r>
        <w:rPr>
          <w:rFonts w:ascii="Times New Roman" w:hAnsi="Times New Roman" w:cs="Times New Roman"/>
          <w:sz w:val="24"/>
          <w:szCs w:val="24"/>
        </w:rPr>
        <w:t>1</w:t>
      </w:r>
      <w:r w:rsidRPr="00CE46BA">
        <w:rPr>
          <w:rFonts w:ascii="Times New Roman" w:hAnsi="Times New Roman" w:cs="Times New Roman"/>
          <w:sz w:val="24"/>
          <w:szCs w:val="24"/>
        </w:rPr>
        <w:t>.</w:t>
      </w:r>
    </w:p>
    <w:p w14:paraId="675414D8" w14:textId="77777777" w:rsidR="000E64E9" w:rsidRPr="00CE46BA" w:rsidRDefault="000E64E9" w:rsidP="000E64E9">
      <w:pPr>
        <w:ind w:left="5040" w:firstLine="720"/>
        <w:jc w:val="both"/>
        <w:rPr>
          <w:rFonts w:ascii="Times New Roman" w:hAnsi="Times New Roman" w:cs="Times New Roman"/>
          <w:sz w:val="24"/>
          <w:szCs w:val="24"/>
        </w:rPr>
      </w:pPr>
      <w:r w:rsidRPr="00CE46BA">
        <w:rPr>
          <w:rFonts w:ascii="Times New Roman" w:hAnsi="Times New Roman" w:cs="Times New Roman"/>
          <w:sz w:val="24"/>
          <w:szCs w:val="24"/>
        </w:rPr>
        <w:t>_____ FOR</w:t>
      </w:r>
    </w:p>
    <w:p w14:paraId="1FB08FB7" w14:textId="77777777" w:rsidR="000E64E9" w:rsidRPr="00CE46BA" w:rsidRDefault="000E64E9" w:rsidP="000E64E9">
      <w:pPr>
        <w:pBdr>
          <w:bottom w:val="single" w:sz="12" w:space="1" w:color="auto"/>
        </w:pBdr>
        <w:jc w:val="both"/>
        <w:rPr>
          <w:rFonts w:ascii="Times New Roman" w:hAnsi="Times New Roman" w:cs="Times New Roman"/>
          <w:sz w:val="24"/>
          <w:szCs w:val="24"/>
        </w:rPr>
      </w:pPr>
      <w:r w:rsidRPr="00CE46BA">
        <w:rPr>
          <w:rFonts w:ascii="Times New Roman" w:hAnsi="Times New Roman" w:cs="Times New Roman"/>
          <w:sz w:val="24"/>
          <w:szCs w:val="24"/>
        </w:rPr>
        <w:tab/>
      </w:r>
      <w:r w:rsidRPr="00CE46BA">
        <w:rPr>
          <w:rFonts w:ascii="Times New Roman" w:hAnsi="Times New Roman" w:cs="Times New Roman"/>
          <w:sz w:val="24"/>
          <w:szCs w:val="24"/>
        </w:rPr>
        <w:tab/>
      </w:r>
      <w:r w:rsidRPr="00CE46BA">
        <w:rPr>
          <w:rFonts w:ascii="Times New Roman" w:hAnsi="Times New Roman" w:cs="Times New Roman"/>
          <w:sz w:val="24"/>
          <w:szCs w:val="24"/>
        </w:rPr>
        <w:tab/>
      </w:r>
      <w:r w:rsidRPr="00CE46BA">
        <w:rPr>
          <w:rFonts w:ascii="Times New Roman" w:hAnsi="Times New Roman" w:cs="Times New Roman"/>
          <w:sz w:val="24"/>
          <w:szCs w:val="24"/>
        </w:rPr>
        <w:tab/>
      </w:r>
      <w:r w:rsidRPr="00CE46BA">
        <w:rPr>
          <w:rFonts w:ascii="Times New Roman" w:hAnsi="Times New Roman" w:cs="Times New Roman"/>
          <w:sz w:val="24"/>
          <w:szCs w:val="24"/>
        </w:rPr>
        <w:tab/>
      </w:r>
      <w:r w:rsidRPr="00CE46BA">
        <w:rPr>
          <w:rFonts w:ascii="Times New Roman" w:hAnsi="Times New Roman" w:cs="Times New Roman"/>
          <w:sz w:val="24"/>
          <w:szCs w:val="24"/>
        </w:rPr>
        <w:tab/>
      </w:r>
      <w:r w:rsidRPr="00CE46BA">
        <w:rPr>
          <w:rFonts w:ascii="Times New Roman" w:hAnsi="Times New Roman" w:cs="Times New Roman"/>
          <w:sz w:val="24"/>
          <w:szCs w:val="24"/>
        </w:rPr>
        <w:tab/>
      </w:r>
      <w:r w:rsidRPr="00CE46BA">
        <w:rPr>
          <w:rFonts w:ascii="Times New Roman" w:hAnsi="Times New Roman" w:cs="Times New Roman"/>
          <w:sz w:val="24"/>
          <w:szCs w:val="24"/>
        </w:rPr>
        <w:tab/>
        <w:t>_____ AGAINST</w:t>
      </w:r>
    </w:p>
    <w:bookmarkEnd w:id="159"/>
    <w:p w14:paraId="538632E0" w14:textId="77777777" w:rsidR="000E64E9" w:rsidRPr="00F32AD9" w:rsidRDefault="000E64E9" w:rsidP="000E64E9">
      <w:pPr>
        <w:jc w:val="center"/>
        <w:rPr>
          <w:rFonts w:ascii="Times New Roman" w:hAnsi="Times New Roman" w:cs="Times New Roman"/>
          <w:b/>
          <w:sz w:val="24"/>
          <w:szCs w:val="24"/>
        </w:rPr>
      </w:pPr>
      <w:r w:rsidRPr="00F32AD9">
        <w:rPr>
          <w:rFonts w:ascii="Times New Roman" w:hAnsi="Times New Roman" w:cs="Times New Roman"/>
          <w:b/>
          <w:sz w:val="24"/>
          <w:szCs w:val="24"/>
        </w:rPr>
        <w:t xml:space="preserve">Proposition No. </w:t>
      </w:r>
      <w:r>
        <w:rPr>
          <w:rFonts w:ascii="Times New Roman" w:hAnsi="Times New Roman" w:cs="Times New Roman"/>
          <w:b/>
          <w:sz w:val="24"/>
          <w:szCs w:val="24"/>
        </w:rPr>
        <w:t>6</w:t>
      </w:r>
      <w:r w:rsidRPr="00F32AD9">
        <w:rPr>
          <w:rFonts w:ascii="Times New Roman" w:hAnsi="Times New Roman" w:cs="Times New Roman"/>
          <w:b/>
          <w:sz w:val="24"/>
          <w:szCs w:val="24"/>
        </w:rPr>
        <w:t xml:space="preserve"> – Timing of Special Elections</w:t>
      </w:r>
    </w:p>
    <w:p w14:paraId="5E5A9B95" w14:textId="5F99E859" w:rsidR="000E64E9" w:rsidRDefault="000E64E9" w:rsidP="000E64E9">
      <w:pPr>
        <w:pStyle w:val="NoSpacing"/>
        <w:jc w:val="both"/>
        <w:rPr>
          <w:rFonts w:ascii="Times New Roman" w:hAnsi="Times New Roman" w:cs="Times New Roman"/>
          <w:sz w:val="24"/>
          <w:szCs w:val="24"/>
        </w:rPr>
      </w:pPr>
      <w:r w:rsidRPr="005E1F72">
        <w:rPr>
          <w:rFonts w:ascii="Times New Roman" w:hAnsi="Times New Roman" w:cs="Times New Roman"/>
          <w:sz w:val="24"/>
          <w:szCs w:val="24"/>
        </w:rPr>
        <w:t xml:space="preserve">WHEREAS, in Article III, Section </w:t>
      </w:r>
      <w:r>
        <w:rPr>
          <w:rFonts w:ascii="Times New Roman" w:hAnsi="Times New Roman" w:cs="Times New Roman"/>
          <w:sz w:val="24"/>
          <w:szCs w:val="24"/>
        </w:rPr>
        <w:t>1[h] and Article III, Section 2[4]</w:t>
      </w:r>
      <w:r w:rsidRPr="005E1F72">
        <w:rPr>
          <w:rFonts w:ascii="Times New Roman" w:hAnsi="Times New Roman" w:cs="Times New Roman"/>
          <w:sz w:val="24"/>
          <w:szCs w:val="24"/>
        </w:rPr>
        <w:t xml:space="preserve">, the Charter specifies exact time periods for an Election as the result as Initiative and Referendum movements and for a Recall Election; However, State Law trumps these Charter provisions and the Texas Election Code now mandates all election dates and time periods for all activities related to conducting any election and the state mandated times and dates are subject to change by the Legislature; NOW, THEREFORE, this Proposition shall remove and amend specified time periods for such elections and instead outline a general requirement specifying that all aspects of such elections shall occur on the next available date that is allowed or required by State Law. </w:t>
      </w:r>
    </w:p>
    <w:p w14:paraId="2E737E17" w14:textId="1FB91771" w:rsidR="000E64E9" w:rsidRDefault="000E64E9" w:rsidP="000E64E9">
      <w:pPr>
        <w:pStyle w:val="NoSpacing"/>
        <w:jc w:val="both"/>
        <w:rPr>
          <w:rFonts w:ascii="Times New Roman" w:hAnsi="Times New Roman" w:cs="Times New Roman"/>
          <w:sz w:val="24"/>
          <w:szCs w:val="24"/>
        </w:rPr>
      </w:pPr>
    </w:p>
    <w:p w14:paraId="1521B47B" w14:textId="2B9E5CFF" w:rsidR="000E64E9" w:rsidRDefault="000E64E9" w:rsidP="000E64E9">
      <w:pPr>
        <w:jc w:val="center"/>
        <w:rPr>
          <w:rFonts w:ascii="Times New Roman" w:hAnsi="Times New Roman" w:cs="Times New Roman"/>
          <w:sz w:val="24"/>
          <w:szCs w:val="24"/>
        </w:rPr>
      </w:pPr>
      <w:r>
        <w:rPr>
          <w:rFonts w:ascii="Times New Roman" w:hAnsi="Times New Roman" w:cs="Times New Roman"/>
          <w:sz w:val="24"/>
          <w:szCs w:val="24"/>
        </w:rPr>
        <w:t xml:space="preserve">REDLINE VERSION OF APPLICABLE CHARTER SECTIONS </w:t>
      </w:r>
    </w:p>
    <w:p w14:paraId="7ED30F8D" w14:textId="77777777" w:rsidR="003C4F89" w:rsidRPr="003C4F89" w:rsidRDefault="003C4F89" w:rsidP="003C4F89">
      <w:pPr>
        <w:pStyle w:val="NoSpacing"/>
        <w:jc w:val="both"/>
        <w:rPr>
          <w:rFonts w:ascii="Times New Roman" w:hAnsi="Times New Roman" w:cs="Times New Roman"/>
          <w:b/>
          <w:sz w:val="24"/>
          <w:szCs w:val="24"/>
        </w:rPr>
      </w:pPr>
      <w:proofErr w:type="gramStart"/>
      <w:r w:rsidRPr="003C4F89">
        <w:rPr>
          <w:rFonts w:ascii="Times New Roman" w:hAnsi="Times New Roman" w:cs="Times New Roman"/>
          <w:b/>
          <w:sz w:val="24"/>
          <w:szCs w:val="24"/>
        </w:rPr>
        <w:t>Sec. 1.</w:t>
      </w:r>
      <w:proofErr w:type="gramEnd"/>
      <w:r w:rsidRPr="003C4F89">
        <w:rPr>
          <w:rFonts w:ascii="Times New Roman" w:hAnsi="Times New Roman" w:cs="Times New Roman"/>
          <w:b/>
          <w:sz w:val="24"/>
          <w:szCs w:val="24"/>
        </w:rPr>
        <w:t>     </w:t>
      </w:r>
      <w:proofErr w:type="gramStart"/>
      <w:r w:rsidRPr="003C4F89">
        <w:rPr>
          <w:rFonts w:ascii="Times New Roman" w:hAnsi="Times New Roman" w:cs="Times New Roman"/>
          <w:b/>
          <w:sz w:val="24"/>
          <w:szCs w:val="24"/>
        </w:rPr>
        <w:t>Initiative and referendum.</w:t>
      </w:r>
      <w:proofErr w:type="gramEnd"/>
    </w:p>
    <w:p w14:paraId="02088525" w14:textId="2D830BCB" w:rsidR="003C4F89" w:rsidRDefault="003C4F89" w:rsidP="003C4F89">
      <w:pPr>
        <w:pStyle w:val="NoSpacing"/>
        <w:jc w:val="both"/>
        <w:rPr>
          <w:rFonts w:ascii="Times New Roman" w:hAnsi="Times New Roman" w:cs="Times New Roman"/>
          <w:sz w:val="24"/>
          <w:szCs w:val="24"/>
        </w:rPr>
      </w:pPr>
      <w:r w:rsidRPr="003C4F89">
        <w:rPr>
          <w:rFonts w:ascii="Times New Roman" w:hAnsi="Times New Roman" w:cs="Times New Roman"/>
          <w:sz w:val="24"/>
          <w:szCs w:val="24"/>
        </w:rPr>
        <w:t xml:space="preserve">[h]     After receipt of such certificate and the certified copy of the proposed ordinance or resolution, the person exercising the duties of the city secretary shall present such certificate and certified copy of the proposed ordinance or resolution to the commission at its next regular meeting. </w:t>
      </w:r>
      <w:del w:id="160" w:author="Bryan Guymon" w:date="2022-04-01T11:23:00Z">
        <w:r w:rsidRPr="003C4F89" w:rsidDel="00C47313">
          <w:rPr>
            <w:rFonts w:ascii="Times New Roman" w:hAnsi="Times New Roman" w:cs="Times New Roman"/>
            <w:sz w:val="24"/>
            <w:szCs w:val="24"/>
          </w:rPr>
          <w:delText>If any election is to be held at a date not more than ninety (90) days nor less than ten (10) days after such meeting of the commission, then s</w:delText>
        </w:r>
      </w:del>
      <w:ins w:id="161" w:author="Bryan Guymon" w:date="2022-04-01T11:23:00Z">
        <w:r w:rsidRPr="003C4F89">
          <w:rPr>
            <w:rFonts w:ascii="Times New Roman" w:hAnsi="Times New Roman" w:cs="Times New Roman"/>
            <w:sz w:val="24"/>
            <w:szCs w:val="24"/>
          </w:rPr>
          <w:t>S</w:t>
        </w:r>
      </w:ins>
      <w:r w:rsidRPr="003C4F89">
        <w:rPr>
          <w:rFonts w:ascii="Times New Roman" w:hAnsi="Times New Roman" w:cs="Times New Roman"/>
          <w:sz w:val="24"/>
          <w:szCs w:val="24"/>
        </w:rPr>
        <w:t xml:space="preserve">uch ordinance or resolution, proposed for adoption or repeal shall be submitted by the commission to a vote of the electors at </w:t>
      </w:r>
      <w:ins w:id="162" w:author="Bryan Guymon" w:date="2022-04-01T11:23:00Z">
        <w:r w:rsidRPr="003C4F89">
          <w:rPr>
            <w:rFonts w:ascii="Times New Roman" w:hAnsi="Times New Roman" w:cs="Times New Roman"/>
            <w:sz w:val="24"/>
            <w:szCs w:val="24"/>
          </w:rPr>
          <w:t>an</w:t>
        </w:r>
      </w:ins>
      <w:del w:id="163" w:author="Bryan Guymon" w:date="2022-04-01T11:23:00Z">
        <w:r w:rsidRPr="003C4F89" w:rsidDel="00C47313">
          <w:rPr>
            <w:rFonts w:ascii="Times New Roman" w:hAnsi="Times New Roman" w:cs="Times New Roman"/>
            <w:sz w:val="24"/>
            <w:szCs w:val="24"/>
          </w:rPr>
          <w:delText>such</w:delText>
        </w:r>
      </w:del>
      <w:r w:rsidRPr="003C4F89">
        <w:rPr>
          <w:rFonts w:ascii="Times New Roman" w:hAnsi="Times New Roman" w:cs="Times New Roman"/>
          <w:sz w:val="24"/>
          <w:szCs w:val="24"/>
        </w:rPr>
        <w:t xml:space="preserve"> election to be held</w:t>
      </w:r>
      <w:ins w:id="164" w:author="Bryan Guymon" w:date="2022-04-01T11:23:00Z">
        <w:r w:rsidRPr="003C4F89">
          <w:rPr>
            <w:rFonts w:ascii="Times New Roman" w:hAnsi="Times New Roman" w:cs="Times New Roman"/>
            <w:sz w:val="24"/>
            <w:szCs w:val="24"/>
          </w:rPr>
          <w:t xml:space="preserve"> on the next available uniform election date for which the City may meet all statutory deadlines.  </w:t>
        </w:r>
      </w:ins>
      <w:del w:id="165" w:author="Bryan Guymon" w:date="2022-04-01T11:24:00Z">
        <w:r w:rsidRPr="003C4F89" w:rsidDel="00C47313">
          <w:rPr>
            <w:rFonts w:ascii="Times New Roman" w:hAnsi="Times New Roman" w:cs="Times New Roman"/>
            <w:sz w:val="24"/>
            <w:szCs w:val="24"/>
          </w:rPr>
          <w:delText>, but if no such election is to be held within such time, then the commission shall provide for submitting such proposed ordinance or resolution, for adoption or rejection, to the electors at a special election to be held not less than twenty (20) nor more than forty (40) days thereafter.</w:delText>
        </w:r>
      </w:del>
    </w:p>
    <w:p w14:paraId="1768268B" w14:textId="77777777" w:rsidR="003C4F89" w:rsidRPr="003C4F89" w:rsidRDefault="003C4F89" w:rsidP="003C4F89">
      <w:pPr>
        <w:pStyle w:val="NoSpacing"/>
        <w:jc w:val="both"/>
        <w:rPr>
          <w:rFonts w:ascii="Times New Roman" w:hAnsi="Times New Roman" w:cs="Times New Roman"/>
          <w:sz w:val="24"/>
          <w:szCs w:val="24"/>
        </w:rPr>
      </w:pPr>
    </w:p>
    <w:p w14:paraId="1BE885BB" w14:textId="77777777" w:rsidR="003C4F89" w:rsidRPr="003C4F89" w:rsidRDefault="003C4F89" w:rsidP="003C4F89">
      <w:pPr>
        <w:pStyle w:val="NoSpacing"/>
        <w:jc w:val="both"/>
        <w:rPr>
          <w:rFonts w:ascii="Times New Roman" w:hAnsi="Times New Roman" w:cs="Times New Roman"/>
          <w:sz w:val="24"/>
          <w:szCs w:val="24"/>
        </w:rPr>
      </w:pPr>
      <w:proofErr w:type="gramStart"/>
      <w:r w:rsidRPr="003C4F89">
        <w:rPr>
          <w:rFonts w:ascii="Times New Roman" w:hAnsi="Times New Roman" w:cs="Times New Roman"/>
          <w:b/>
          <w:sz w:val="24"/>
          <w:szCs w:val="24"/>
        </w:rPr>
        <w:t>Sec. 2.</w:t>
      </w:r>
      <w:proofErr w:type="gramEnd"/>
      <w:r w:rsidRPr="003C4F89">
        <w:rPr>
          <w:rFonts w:ascii="Times New Roman" w:hAnsi="Times New Roman" w:cs="Times New Roman"/>
          <w:b/>
          <w:sz w:val="24"/>
          <w:szCs w:val="24"/>
        </w:rPr>
        <w:t>     Recall.</w:t>
      </w:r>
    </w:p>
    <w:p w14:paraId="425F0DA2" w14:textId="77777777" w:rsidR="003C4F89" w:rsidRPr="003C4F89" w:rsidRDefault="003C4F89" w:rsidP="003C4F89">
      <w:pPr>
        <w:pStyle w:val="NoSpacing"/>
        <w:jc w:val="both"/>
        <w:rPr>
          <w:ins w:id="166" w:author="Bryan J. Guymon" w:date="2022-05-21T07:44:00Z"/>
          <w:rFonts w:ascii="Times New Roman" w:hAnsi="Times New Roman" w:cs="Times New Roman"/>
          <w:sz w:val="24"/>
          <w:szCs w:val="24"/>
        </w:rPr>
      </w:pPr>
      <w:r w:rsidRPr="003C4F89">
        <w:rPr>
          <w:rFonts w:ascii="Times New Roman" w:hAnsi="Times New Roman" w:cs="Times New Roman"/>
          <w:sz w:val="24"/>
          <w:szCs w:val="24"/>
        </w:rPr>
        <w:t xml:space="preserve">[4]     All papers comprising a recall petition shall be returned and filed with the person exercising the duties of city secretary within thirty (30) days after the filing of the affidavit hereinbefore provided for. The person exercising the duties of city secretary, upon the return of such petition, shall at once submit the same to the governing authority of the city and shall notify the officer or officers sought to be recalled of such action. If the official whose removal is sought does not resign within five (5) days after such notice is given, the governing authority of the city shall thereupon order and fix a day for holding a recall election, the date of which election shall </w:t>
      </w:r>
      <w:del w:id="167" w:author="Bryan Guymon" w:date="2022-04-01T11:11:00Z">
        <w:r w:rsidRPr="003C4F89" w:rsidDel="00BE3B8B">
          <w:rPr>
            <w:rFonts w:ascii="Times New Roman" w:hAnsi="Times New Roman" w:cs="Times New Roman"/>
            <w:sz w:val="24"/>
            <w:szCs w:val="24"/>
          </w:rPr>
          <w:delText xml:space="preserve">not </w:delText>
        </w:r>
      </w:del>
      <w:r w:rsidRPr="003C4F89">
        <w:rPr>
          <w:rFonts w:ascii="Times New Roman" w:hAnsi="Times New Roman" w:cs="Times New Roman"/>
          <w:sz w:val="24"/>
          <w:szCs w:val="24"/>
        </w:rPr>
        <w:t xml:space="preserve">be </w:t>
      </w:r>
      <w:ins w:id="168" w:author="Bryan Guymon" w:date="2022-04-01T11:11:00Z">
        <w:r w:rsidRPr="003C4F89">
          <w:rPr>
            <w:rFonts w:ascii="Times New Roman" w:hAnsi="Times New Roman" w:cs="Times New Roman"/>
            <w:sz w:val="24"/>
            <w:szCs w:val="24"/>
          </w:rPr>
          <w:t xml:space="preserve">on the next available uniform election date for which the City may meet all statutory </w:t>
        </w:r>
        <w:r w:rsidRPr="003C4F89">
          <w:rPr>
            <w:rFonts w:ascii="Times New Roman" w:hAnsi="Times New Roman" w:cs="Times New Roman"/>
            <w:sz w:val="24"/>
            <w:szCs w:val="24"/>
          </w:rPr>
          <w:lastRenderedPageBreak/>
          <w:t>deadlines</w:t>
        </w:r>
      </w:ins>
      <w:del w:id="169" w:author="Bryan Guymon" w:date="2022-04-01T11:11:00Z">
        <w:r w:rsidRPr="003C4F89" w:rsidDel="00BE3B8B">
          <w:rPr>
            <w:rFonts w:ascii="Times New Roman" w:hAnsi="Times New Roman" w:cs="Times New Roman"/>
            <w:sz w:val="24"/>
            <w:szCs w:val="24"/>
          </w:rPr>
          <w:delText>less than fifteen (15) nor more than thirty (30) days from the time such petition was presented to the governing authority of the city</w:delText>
        </w:r>
      </w:del>
      <w:r w:rsidRPr="003C4F89">
        <w:rPr>
          <w:rFonts w:ascii="Times New Roman" w:hAnsi="Times New Roman" w:cs="Times New Roman"/>
          <w:sz w:val="24"/>
          <w:szCs w:val="24"/>
        </w:rPr>
        <w:t>.</w:t>
      </w:r>
    </w:p>
    <w:p w14:paraId="550F85A9" w14:textId="77777777" w:rsidR="000E64E9" w:rsidRDefault="000E64E9" w:rsidP="000E64E9">
      <w:pPr>
        <w:pStyle w:val="NoSpacing"/>
        <w:jc w:val="both"/>
        <w:rPr>
          <w:rFonts w:ascii="Times New Roman" w:hAnsi="Times New Roman" w:cs="Times New Roman"/>
          <w:sz w:val="24"/>
          <w:szCs w:val="24"/>
          <w:highlight w:val="yellow"/>
        </w:rPr>
      </w:pPr>
    </w:p>
    <w:p w14:paraId="4F8778C3" w14:textId="77777777" w:rsidR="000E64E9" w:rsidRDefault="000E64E9" w:rsidP="000E64E9">
      <w:pPr>
        <w:jc w:val="both"/>
        <w:rPr>
          <w:rFonts w:ascii="Times New Roman" w:hAnsi="Times New Roman" w:cs="Times New Roman"/>
          <w:sz w:val="24"/>
          <w:szCs w:val="24"/>
        </w:rPr>
      </w:pPr>
      <w:r>
        <w:rPr>
          <w:rFonts w:ascii="Times New Roman" w:hAnsi="Times New Roman" w:cs="Times New Roman"/>
          <w:sz w:val="24"/>
          <w:szCs w:val="24"/>
        </w:rPr>
        <w:t>First, i</w:t>
      </w:r>
      <w:r w:rsidRPr="004E79E1">
        <w:rPr>
          <w:rFonts w:ascii="Times New Roman" w:hAnsi="Times New Roman" w:cs="Times New Roman"/>
          <w:sz w:val="24"/>
          <w:szCs w:val="24"/>
        </w:rPr>
        <w:t xml:space="preserve">f Proposition </w:t>
      </w:r>
      <w:r>
        <w:rPr>
          <w:rFonts w:ascii="Times New Roman" w:hAnsi="Times New Roman" w:cs="Times New Roman"/>
          <w:sz w:val="24"/>
          <w:szCs w:val="24"/>
        </w:rPr>
        <w:t>6</w:t>
      </w:r>
      <w:r w:rsidRPr="004E79E1">
        <w:rPr>
          <w:rFonts w:ascii="Times New Roman" w:hAnsi="Times New Roman" w:cs="Times New Roman"/>
          <w:sz w:val="24"/>
          <w:szCs w:val="24"/>
        </w:rPr>
        <w:t xml:space="preserve"> is approved by the voters on </w:t>
      </w:r>
      <w:r>
        <w:rPr>
          <w:rFonts w:ascii="Times New Roman" w:hAnsi="Times New Roman" w:cs="Times New Roman"/>
          <w:sz w:val="24"/>
          <w:szCs w:val="24"/>
        </w:rPr>
        <w:t>November 8</w:t>
      </w:r>
      <w:r w:rsidRPr="004E79E1">
        <w:rPr>
          <w:rFonts w:ascii="Times New Roman" w:hAnsi="Times New Roman" w:cs="Times New Roman"/>
          <w:sz w:val="24"/>
          <w:szCs w:val="24"/>
        </w:rPr>
        <w:t xml:space="preserve">, 2022, Article </w:t>
      </w:r>
      <w:r>
        <w:rPr>
          <w:rFonts w:ascii="Times New Roman" w:hAnsi="Times New Roman" w:cs="Times New Roman"/>
          <w:sz w:val="24"/>
          <w:szCs w:val="24"/>
        </w:rPr>
        <w:t>III, Section 1[h]</w:t>
      </w:r>
      <w:r w:rsidRPr="004E79E1">
        <w:rPr>
          <w:rFonts w:ascii="Times New Roman" w:hAnsi="Times New Roman" w:cs="Times New Roman"/>
          <w:sz w:val="24"/>
          <w:szCs w:val="24"/>
        </w:rPr>
        <w:t xml:space="preserve"> of the </w:t>
      </w:r>
      <w:r>
        <w:rPr>
          <w:rFonts w:ascii="Times New Roman" w:hAnsi="Times New Roman" w:cs="Times New Roman"/>
          <w:sz w:val="24"/>
          <w:szCs w:val="24"/>
        </w:rPr>
        <w:t>Slaton</w:t>
      </w:r>
      <w:r w:rsidRPr="004E79E1">
        <w:rPr>
          <w:rFonts w:ascii="Times New Roman" w:hAnsi="Times New Roman" w:cs="Times New Roman"/>
          <w:sz w:val="24"/>
          <w:szCs w:val="24"/>
        </w:rPr>
        <w:t xml:space="preserve"> City Charter shall thereafter read as follows:</w:t>
      </w:r>
    </w:p>
    <w:p w14:paraId="1B30BEE9" w14:textId="77777777" w:rsidR="000E64E9" w:rsidRPr="003F5967" w:rsidRDefault="000E64E9" w:rsidP="000E64E9">
      <w:pPr>
        <w:ind w:left="720"/>
        <w:jc w:val="both"/>
        <w:rPr>
          <w:rFonts w:ascii="Times New Roman" w:hAnsi="Times New Roman" w:cs="Times New Roman"/>
          <w:sz w:val="24"/>
          <w:szCs w:val="24"/>
        </w:rPr>
      </w:pPr>
      <w:r w:rsidRPr="003F5967">
        <w:rPr>
          <w:rFonts w:ascii="Times New Roman" w:hAnsi="Times New Roman" w:cs="Times New Roman"/>
          <w:sz w:val="24"/>
          <w:szCs w:val="24"/>
        </w:rPr>
        <w:t xml:space="preserve">[h] After receipt of such certificate and the certified copy of the proposed ordinance or resolution, the person exercising the duties of the city secretary shall present such certificate and certified copy of the proposed ordinance or resolution to the commission at its next regular meeting. Such ordinance or resolution, proposed for adoption or repeal shall be submitted by the commission to a vote of the electors at an election to be held on the next available uniform election date for which the City may meet all statutory deadlines.  </w:t>
      </w:r>
    </w:p>
    <w:p w14:paraId="3818C3F7" w14:textId="77777777" w:rsidR="000E64E9" w:rsidRDefault="000E64E9" w:rsidP="000E64E9">
      <w:pPr>
        <w:pStyle w:val="NoSpacing"/>
        <w:jc w:val="both"/>
        <w:rPr>
          <w:rFonts w:ascii="Times New Roman" w:hAnsi="Times New Roman" w:cs="Times New Roman"/>
          <w:sz w:val="24"/>
          <w:szCs w:val="24"/>
        </w:rPr>
      </w:pPr>
      <w:r>
        <w:rPr>
          <w:rFonts w:ascii="Times New Roman" w:hAnsi="Times New Roman" w:cs="Times New Roman"/>
          <w:sz w:val="24"/>
          <w:szCs w:val="24"/>
        </w:rPr>
        <w:t>Second, i</w:t>
      </w:r>
      <w:r w:rsidRPr="004E79E1">
        <w:rPr>
          <w:rFonts w:ascii="Times New Roman" w:hAnsi="Times New Roman" w:cs="Times New Roman"/>
          <w:sz w:val="24"/>
          <w:szCs w:val="24"/>
        </w:rPr>
        <w:t xml:space="preserve">f Proposition </w:t>
      </w:r>
      <w:r>
        <w:rPr>
          <w:rFonts w:ascii="Times New Roman" w:hAnsi="Times New Roman" w:cs="Times New Roman"/>
          <w:sz w:val="24"/>
          <w:szCs w:val="24"/>
        </w:rPr>
        <w:t>6</w:t>
      </w:r>
      <w:r w:rsidRPr="004E79E1">
        <w:rPr>
          <w:rFonts w:ascii="Times New Roman" w:hAnsi="Times New Roman" w:cs="Times New Roman"/>
          <w:sz w:val="24"/>
          <w:szCs w:val="24"/>
        </w:rPr>
        <w:t xml:space="preserve"> is approved by the voters on </w:t>
      </w:r>
      <w:r>
        <w:rPr>
          <w:rFonts w:ascii="Times New Roman" w:hAnsi="Times New Roman" w:cs="Times New Roman"/>
          <w:sz w:val="24"/>
          <w:szCs w:val="24"/>
        </w:rPr>
        <w:t>November 8</w:t>
      </w:r>
      <w:r w:rsidRPr="004E79E1">
        <w:rPr>
          <w:rFonts w:ascii="Times New Roman" w:hAnsi="Times New Roman" w:cs="Times New Roman"/>
          <w:sz w:val="24"/>
          <w:szCs w:val="24"/>
        </w:rPr>
        <w:t xml:space="preserve">, 2022, Article </w:t>
      </w:r>
      <w:r>
        <w:rPr>
          <w:rFonts w:ascii="Times New Roman" w:hAnsi="Times New Roman" w:cs="Times New Roman"/>
          <w:sz w:val="24"/>
          <w:szCs w:val="24"/>
        </w:rPr>
        <w:t>III, Section 2[4]</w:t>
      </w:r>
      <w:r w:rsidRPr="004E79E1">
        <w:rPr>
          <w:rFonts w:ascii="Times New Roman" w:hAnsi="Times New Roman" w:cs="Times New Roman"/>
          <w:sz w:val="24"/>
          <w:szCs w:val="24"/>
        </w:rPr>
        <w:t xml:space="preserve"> of the </w:t>
      </w:r>
      <w:r>
        <w:rPr>
          <w:rFonts w:ascii="Times New Roman" w:hAnsi="Times New Roman" w:cs="Times New Roman"/>
          <w:sz w:val="24"/>
          <w:szCs w:val="24"/>
        </w:rPr>
        <w:t>Slaton</w:t>
      </w:r>
      <w:r w:rsidRPr="004E79E1">
        <w:rPr>
          <w:rFonts w:ascii="Times New Roman" w:hAnsi="Times New Roman" w:cs="Times New Roman"/>
          <w:sz w:val="24"/>
          <w:szCs w:val="24"/>
        </w:rPr>
        <w:t xml:space="preserve"> City Charter shall thereafter read as follows:</w:t>
      </w:r>
    </w:p>
    <w:p w14:paraId="2922B3F9" w14:textId="77777777" w:rsidR="000E64E9" w:rsidRDefault="000E64E9" w:rsidP="000E64E9">
      <w:pPr>
        <w:pStyle w:val="NoSpacing"/>
        <w:ind w:left="720"/>
        <w:jc w:val="both"/>
        <w:rPr>
          <w:rFonts w:ascii="Times New Roman" w:hAnsi="Times New Roman" w:cs="Times New Roman"/>
          <w:sz w:val="24"/>
          <w:szCs w:val="24"/>
          <w:highlight w:val="yellow"/>
        </w:rPr>
      </w:pPr>
    </w:p>
    <w:p w14:paraId="335F17BF" w14:textId="77777777" w:rsidR="000E64E9" w:rsidRPr="003F5967" w:rsidRDefault="000E64E9" w:rsidP="000E64E9">
      <w:pPr>
        <w:pStyle w:val="NoSpacing"/>
        <w:ind w:left="720"/>
        <w:jc w:val="both"/>
        <w:rPr>
          <w:rFonts w:ascii="Times New Roman" w:hAnsi="Times New Roman" w:cs="Times New Roman"/>
          <w:sz w:val="24"/>
          <w:szCs w:val="24"/>
        </w:rPr>
      </w:pPr>
      <w:r w:rsidRPr="003F5967">
        <w:rPr>
          <w:rFonts w:ascii="Times New Roman" w:hAnsi="Times New Roman" w:cs="Times New Roman"/>
          <w:sz w:val="24"/>
          <w:szCs w:val="24"/>
        </w:rPr>
        <w:t>[4]     All papers comprising a recall petition shall be returned and filed with the person exercising the duties of city secretary within thirty (30) days after the filing of the affidavit hereinbefore provided for. The person exercising the duties of city secretary, upon the return of such petition, shall at once submit the same to the governing authority of the city and shall notify the officer or officers sought to be recalled of such action. If the official whose removal is sought does not resign within five (5) days after such notice is given, the governing authority of the city shall thereupon order and fix a day for holding a recall election, the date of which election shall be on the next available uniform election date for which the City may meet all statutory deadlines.</w:t>
      </w:r>
    </w:p>
    <w:p w14:paraId="621ECE61" w14:textId="77777777" w:rsidR="000E64E9" w:rsidRDefault="000E64E9" w:rsidP="000E64E9">
      <w:pPr>
        <w:pStyle w:val="NoSpacing"/>
        <w:ind w:left="720"/>
        <w:jc w:val="both"/>
        <w:rPr>
          <w:rFonts w:ascii="Times New Roman" w:hAnsi="Times New Roman" w:cs="Times New Roman"/>
          <w:sz w:val="24"/>
          <w:szCs w:val="24"/>
          <w:highlight w:val="yellow"/>
        </w:rPr>
      </w:pPr>
    </w:p>
    <w:p w14:paraId="52E050D4" w14:textId="77777777" w:rsidR="000E64E9" w:rsidRPr="00EB5BC0" w:rsidRDefault="000E64E9" w:rsidP="000E64E9">
      <w:pPr>
        <w:pStyle w:val="NoSpacing"/>
        <w:jc w:val="both"/>
        <w:rPr>
          <w:rFonts w:ascii="Times New Roman" w:hAnsi="Times New Roman" w:cs="Times New Roman"/>
          <w:sz w:val="24"/>
          <w:szCs w:val="24"/>
        </w:rPr>
      </w:pPr>
      <w:r w:rsidRPr="00EB5BC0">
        <w:rPr>
          <w:rFonts w:ascii="Times New Roman" w:hAnsi="Times New Roman" w:cs="Times New Roman"/>
          <w:sz w:val="24"/>
          <w:szCs w:val="24"/>
          <w:u w:val="single"/>
        </w:rPr>
        <w:t>Sections affected:</w:t>
      </w:r>
      <w:r w:rsidRPr="00EB5BC0">
        <w:rPr>
          <w:rFonts w:ascii="Times New Roman" w:hAnsi="Times New Roman" w:cs="Times New Roman"/>
          <w:sz w:val="24"/>
          <w:szCs w:val="24"/>
        </w:rPr>
        <w:t xml:space="preserve">  Article III, Section </w:t>
      </w:r>
      <w:r>
        <w:rPr>
          <w:rFonts w:ascii="Times New Roman" w:hAnsi="Times New Roman" w:cs="Times New Roman"/>
          <w:sz w:val="24"/>
          <w:szCs w:val="24"/>
        </w:rPr>
        <w:t>1[h]</w:t>
      </w:r>
      <w:r w:rsidRPr="00EB5BC0">
        <w:rPr>
          <w:rFonts w:ascii="Times New Roman" w:hAnsi="Times New Roman" w:cs="Times New Roman"/>
          <w:sz w:val="24"/>
          <w:szCs w:val="24"/>
        </w:rPr>
        <w:t>, and Article I</w:t>
      </w:r>
      <w:r>
        <w:rPr>
          <w:rFonts w:ascii="Times New Roman" w:hAnsi="Times New Roman" w:cs="Times New Roman"/>
          <w:sz w:val="24"/>
          <w:szCs w:val="24"/>
        </w:rPr>
        <w:t>II</w:t>
      </w:r>
      <w:r w:rsidRPr="00EB5BC0">
        <w:rPr>
          <w:rFonts w:ascii="Times New Roman" w:hAnsi="Times New Roman" w:cs="Times New Roman"/>
          <w:sz w:val="24"/>
          <w:szCs w:val="24"/>
        </w:rPr>
        <w:t>, Section</w:t>
      </w:r>
      <w:r>
        <w:rPr>
          <w:rFonts w:ascii="Times New Roman" w:hAnsi="Times New Roman" w:cs="Times New Roman"/>
          <w:sz w:val="24"/>
          <w:szCs w:val="24"/>
        </w:rPr>
        <w:t xml:space="preserve"> 2[4].</w:t>
      </w:r>
    </w:p>
    <w:p w14:paraId="0289BCF2" w14:textId="77777777" w:rsidR="000E64E9" w:rsidRPr="00EB5BC0" w:rsidRDefault="000E64E9" w:rsidP="000E64E9">
      <w:pPr>
        <w:pStyle w:val="NoSpacing"/>
        <w:rPr>
          <w:rFonts w:ascii="Times New Roman" w:hAnsi="Times New Roman" w:cs="Times New Roman"/>
          <w:sz w:val="24"/>
          <w:szCs w:val="24"/>
        </w:rPr>
      </w:pPr>
    </w:p>
    <w:p w14:paraId="792240EA" w14:textId="77777777" w:rsidR="000E64E9" w:rsidRPr="00EB5BC0" w:rsidRDefault="000E64E9" w:rsidP="000E64E9">
      <w:pPr>
        <w:pStyle w:val="NoSpacing"/>
        <w:jc w:val="center"/>
        <w:rPr>
          <w:rFonts w:ascii="Times New Roman" w:hAnsi="Times New Roman" w:cs="Times New Roman"/>
          <w:b/>
          <w:sz w:val="24"/>
          <w:szCs w:val="24"/>
        </w:rPr>
      </w:pPr>
      <w:r w:rsidRPr="00EB5BC0">
        <w:rPr>
          <w:rFonts w:ascii="Times New Roman" w:hAnsi="Times New Roman" w:cs="Times New Roman"/>
          <w:b/>
          <w:sz w:val="24"/>
          <w:szCs w:val="24"/>
        </w:rPr>
        <w:t>Ballot Text:</w:t>
      </w:r>
    </w:p>
    <w:p w14:paraId="32214945" w14:textId="77777777" w:rsidR="000E64E9" w:rsidRPr="00EB5BC0" w:rsidRDefault="000E64E9" w:rsidP="000E64E9">
      <w:pPr>
        <w:pStyle w:val="NoSpacing"/>
        <w:jc w:val="center"/>
        <w:rPr>
          <w:rFonts w:ascii="Times New Roman" w:hAnsi="Times New Roman" w:cs="Times New Roman"/>
          <w:b/>
          <w:sz w:val="24"/>
          <w:szCs w:val="24"/>
        </w:rPr>
      </w:pPr>
      <w:r w:rsidRPr="00EB5BC0">
        <w:rPr>
          <w:rFonts w:ascii="Times New Roman" w:hAnsi="Times New Roman" w:cs="Times New Roman"/>
          <w:b/>
          <w:sz w:val="24"/>
          <w:szCs w:val="24"/>
        </w:rPr>
        <w:t xml:space="preserve">PROPOSITION No. </w:t>
      </w:r>
      <w:r>
        <w:rPr>
          <w:rFonts w:ascii="Times New Roman" w:hAnsi="Times New Roman" w:cs="Times New Roman"/>
          <w:b/>
          <w:sz w:val="24"/>
          <w:szCs w:val="24"/>
        </w:rPr>
        <w:t>6</w:t>
      </w:r>
    </w:p>
    <w:p w14:paraId="4204BB00" w14:textId="77777777" w:rsidR="000E64E9" w:rsidRPr="00AD0FED" w:rsidRDefault="000E64E9" w:rsidP="000E64E9">
      <w:pPr>
        <w:pStyle w:val="NoSpacing"/>
        <w:jc w:val="both"/>
        <w:rPr>
          <w:rFonts w:ascii="Times New Roman" w:hAnsi="Times New Roman" w:cs="Times New Roman"/>
          <w:sz w:val="24"/>
          <w:szCs w:val="24"/>
          <w:highlight w:val="yellow"/>
        </w:rPr>
      </w:pPr>
      <w:bookmarkStart w:id="170" w:name="_Hlk103936747"/>
      <w:r w:rsidRPr="008A501C">
        <w:rPr>
          <w:rFonts w:ascii="Times New Roman" w:hAnsi="Times New Roman" w:cs="Times New Roman"/>
          <w:sz w:val="24"/>
          <w:szCs w:val="24"/>
        </w:rPr>
        <w:t xml:space="preserve">To amend Article III, Section </w:t>
      </w:r>
      <w:r>
        <w:rPr>
          <w:rFonts w:ascii="Times New Roman" w:hAnsi="Times New Roman" w:cs="Times New Roman"/>
          <w:sz w:val="24"/>
          <w:szCs w:val="24"/>
        </w:rPr>
        <w:t xml:space="preserve">1[h] </w:t>
      </w:r>
      <w:r w:rsidRPr="008A501C">
        <w:rPr>
          <w:rFonts w:ascii="Times New Roman" w:hAnsi="Times New Roman" w:cs="Times New Roman"/>
          <w:sz w:val="24"/>
          <w:szCs w:val="24"/>
        </w:rPr>
        <w:t>and Article I</w:t>
      </w:r>
      <w:r>
        <w:rPr>
          <w:rFonts w:ascii="Times New Roman" w:hAnsi="Times New Roman" w:cs="Times New Roman"/>
          <w:sz w:val="24"/>
          <w:szCs w:val="24"/>
        </w:rPr>
        <w:t>II</w:t>
      </w:r>
      <w:r w:rsidRPr="008A501C">
        <w:rPr>
          <w:rFonts w:ascii="Times New Roman" w:hAnsi="Times New Roman" w:cs="Times New Roman"/>
          <w:sz w:val="24"/>
          <w:szCs w:val="24"/>
        </w:rPr>
        <w:t xml:space="preserve">, Section </w:t>
      </w:r>
      <w:r>
        <w:rPr>
          <w:rFonts w:ascii="Times New Roman" w:hAnsi="Times New Roman" w:cs="Times New Roman"/>
          <w:sz w:val="24"/>
          <w:szCs w:val="24"/>
        </w:rPr>
        <w:t xml:space="preserve">2[4] </w:t>
      </w:r>
      <w:r w:rsidRPr="008A501C">
        <w:rPr>
          <w:rFonts w:ascii="Times New Roman" w:hAnsi="Times New Roman" w:cs="Times New Roman"/>
          <w:sz w:val="24"/>
          <w:szCs w:val="24"/>
        </w:rPr>
        <w:t xml:space="preserve">of the </w:t>
      </w:r>
      <w:r>
        <w:rPr>
          <w:rFonts w:ascii="Times New Roman" w:hAnsi="Times New Roman" w:cs="Times New Roman"/>
          <w:sz w:val="24"/>
          <w:szCs w:val="24"/>
        </w:rPr>
        <w:t>Slaton</w:t>
      </w:r>
      <w:r w:rsidRPr="008A501C">
        <w:rPr>
          <w:rFonts w:ascii="Times New Roman" w:hAnsi="Times New Roman" w:cs="Times New Roman"/>
          <w:sz w:val="24"/>
          <w:szCs w:val="24"/>
        </w:rPr>
        <w:t xml:space="preserve"> City Charter </w:t>
      </w:r>
      <w:r>
        <w:rPr>
          <w:rFonts w:ascii="Times New Roman" w:hAnsi="Times New Roman" w:cs="Times New Roman"/>
          <w:sz w:val="24"/>
          <w:szCs w:val="24"/>
        </w:rPr>
        <w:t xml:space="preserve">to </w:t>
      </w:r>
      <w:r w:rsidRPr="005E1F72">
        <w:rPr>
          <w:rFonts w:ascii="Times New Roman" w:hAnsi="Times New Roman" w:cs="Times New Roman"/>
          <w:sz w:val="24"/>
          <w:szCs w:val="24"/>
        </w:rPr>
        <w:t xml:space="preserve">remove and amend specified time periods for </w:t>
      </w:r>
      <w:r>
        <w:rPr>
          <w:rFonts w:ascii="Times New Roman" w:hAnsi="Times New Roman" w:cs="Times New Roman"/>
          <w:sz w:val="24"/>
          <w:szCs w:val="24"/>
        </w:rPr>
        <w:t>initiative, referendum, and recall e</w:t>
      </w:r>
      <w:r w:rsidRPr="005E1F72">
        <w:rPr>
          <w:rFonts w:ascii="Times New Roman" w:hAnsi="Times New Roman" w:cs="Times New Roman"/>
          <w:sz w:val="24"/>
          <w:szCs w:val="24"/>
        </w:rPr>
        <w:t>lections and instead outline a general requirement specifying that all aspects of such elections shall occur on the next available date that is allowed or required by State Law</w:t>
      </w:r>
      <w:r>
        <w:rPr>
          <w:rFonts w:ascii="Times New Roman" w:hAnsi="Times New Roman" w:cs="Times New Roman"/>
          <w:sz w:val="24"/>
          <w:szCs w:val="24"/>
        </w:rPr>
        <w:t>.</w:t>
      </w:r>
    </w:p>
    <w:p w14:paraId="4A86CE29" w14:textId="77777777" w:rsidR="000E64E9" w:rsidRPr="008A501C" w:rsidRDefault="000E64E9" w:rsidP="000E64E9">
      <w:pPr>
        <w:pStyle w:val="NoSpacing"/>
        <w:rPr>
          <w:rFonts w:ascii="Times New Roman" w:hAnsi="Times New Roman" w:cs="Times New Roman"/>
          <w:b/>
          <w:sz w:val="24"/>
          <w:szCs w:val="24"/>
        </w:rPr>
      </w:pPr>
      <w:r w:rsidRPr="008A501C">
        <w:rPr>
          <w:rFonts w:ascii="Times New Roman" w:hAnsi="Times New Roman" w:cs="Times New Roman"/>
          <w:sz w:val="24"/>
          <w:szCs w:val="24"/>
        </w:rPr>
        <w:tab/>
      </w:r>
    </w:p>
    <w:p w14:paraId="309FC899" w14:textId="77777777" w:rsidR="000E64E9" w:rsidRPr="008A501C" w:rsidRDefault="000E64E9" w:rsidP="000E64E9">
      <w:pPr>
        <w:ind w:left="5760"/>
        <w:jc w:val="both"/>
        <w:rPr>
          <w:rFonts w:ascii="Times New Roman" w:hAnsi="Times New Roman" w:cs="Times New Roman"/>
          <w:sz w:val="24"/>
          <w:szCs w:val="24"/>
        </w:rPr>
      </w:pPr>
      <w:r w:rsidRPr="008A501C">
        <w:rPr>
          <w:rFonts w:ascii="Times New Roman" w:hAnsi="Times New Roman" w:cs="Times New Roman"/>
          <w:sz w:val="24"/>
          <w:szCs w:val="24"/>
        </w:rPr>
        <w:t xml:space="preserve"> _____ FOR</w:t>
      </w:r>
    </w:p>
    <w:p w14:paraId="7CDF56EB" w14:textId="77777777" w:rsidR="000E64E9" w:rsidRDefault="000E64E9" w:rsidP="000E64E9">
      <w:pPr>
        <w:pBdr>
          <w:bottom w:val="single" w:sz="12" w:space="1" w:color="auto"/>
        </w:pBdr>
        <w:jc w:val="both"/>
        <w:rPr>
          <w:rFonts w:ascii="Times New Roman" w:hAnsi="Times New Roman" w:cs="Times New Roman"/>
          <w:sz w:val="24"/>
          <w:szCs w:val="24"/>
        </w:rPr>
      </w:pPr>
      <w:r w:rsidRPr="008A501C">
        <w:rPr>
          <w:rFonts w:ascii="Times New Roman" w:hAnsi="Times New Roman" w:cs="Times New Roman"/>
          <w:sz w:val="24"/>
          <w:szCs w:val="24"/>
        </w:rPr>
        <w:tab/>
      </w:r>
      <w:r w:rsidRPr="008A501C">
        <w:rPr>
          <w:rFonts w:ascii="Times New Roman" w:hAnsi="Times New Roman" w:cs="Times New Roman"/>
          <w:sz w:val="24"/>
          <w:szCs w:val="24"/>
        </w:rPr>
        <w:tab/>
      </w:r>
      <w:r w:rsidRPr="008A501C">
        <w:rPr>
          <w:rFonts w:ascii="Times New Roman" w:hAnsi="Times New Roman" w:cs="Times New Roman"/>
          <w:sz w:val="24"/>
          <w:szCs w:val="24"/>
        </w:rPr>
        <w:tab/>
      </w:r>
      <w:r w:rsidRPr="008A501C">
        <w:rPr>
          <w:rFonts w:ascii="Times New Roman" w:hAnsi="Times New Roman" w:cs="Times New Roman"/>
          <w:sz w:val="24"/>
          <w:szCs w:val="24"/>
        </w:rPr>
        <w:tab/>
      </w:r>
      <w:r w:rsidRPr="008A501C">
        <w:rPr>
          <w:rFonts w:ascii="Times New Roman" w:hAnsi="Times New Roman" w:cs="Times New Roman"/>
          <w:sz w:val="24"/>
          <w:szCs w:val="24"/>
        </w:rPr>
        <w:tab/>
      </w:r>
      <w:r w:rsidRPr="008A501C">
        <w:rPr>
          <w:rFonts w:ascii="Times New Roman" w:hAnsi="Times New Roman" w:cs="Times New Roman"/>
          <w:sz w:val="24"/>
          <w:szCs w:val="24"/>
        </w:rPr>
        <w:tab/>
      </w:r>
      <w:r w:rsidRPr="008A501C">
        <w:rPr>
          <w:rFonts w:ascii="Times New Roman" w:hAnsi="Times New Roman" w:cs="Times New Roman"/>
          <w:sz w:val="24"/>
          <w:szCs w:val="24"/>
        </w:rPr>
        <w:tab/>
      </w:r>
      <w:r w:rsidRPr="008A501C">
        <w:rPr>
          <w:rFonts w:ascii="Times New Roman" w:hAnsi="Times New Roman" w:cs="Times New Roman"/>
          <w:sz w:val="24"/>
          <w:szCs w:val="24"/>
        </w:rPr>
        <w:tab/>
        <w:t>_____ AGAINST</w:t>
      </w:r>
    </w:p>
    <w:bookmarkEnd w:id="170"/>
    <w:p w14:paraId="1F165E33" w14:textId="77777777" w:rsidR="000E64E9" w:rsidRPr="008A501C" w:rsidRDefault="000E64E9" w:rsidP="000E64E9">
      <w:pPr>
        <w:pBdr>
          <w:bottom w:val="single" w:sz="12" w:space="1" w:color="auto"/>
        </w:pBdr>
        <w:jc w:val="both"/>
        <w:rPr>
          <w:rFonts w:ascii="Times New Roman" w:hAnsi="Times New Roman" w:cs="Times New Roman"/>
          <w:sz w:val="24"/>
          <w:szCs w:val="24"/>
        </w:rPr>
      </w:pPr>
    </w:p>
    <w:p w14:paraId="38288280" w14:textId="77777777" w:rsidR="000E64E9" w:rsidRPr="00BD1E61" w:rsidRDefault="000E64E9" w:rsidP="000E64E9">
      <w:pPr>
        <w:pStyle w:val="NoSpacing"/>
        <w:jc w:val="center"/>
        <w:rPr>
          <w:rFonts w:ascii="Times New Roman" w:hAnsi="Times New Roman" w:cs="Times New Roman"/>
          <w:b/>
          <w:sz w:val="24"/>
          <w:szCs w:val="24"/>
        </w:rPr>
      </w:pPr>
      <w:r w:rsidRPr="00BD1E61">
        <w:rPr>
          <w:rFonts w:ascii="Times New Roman" w:hAnsi="Times New Roman" w:cs="Times New Roman"/>
          <w:b/>
          <w:sz w:val="24"/>
          <w:szCs w:val="24"/>
        </w:rPr>
        <w:t xml:space="preserve">Proposition No. </w:t>
      </w:r>
      <w:r>
        <w:rPr>
          <w:rFonts w:ascii="Times New Roman" w:hAnsi="Times New Roman" w:cs="Times New Roman"/>
          <w:b/>
          <w:sz w:val="24"/>
          <w:szCs w:val="24"/>
        </w:rPr>
        <w:t>7</w:t>
      </w:r>
      <w:r w:rsidRPr="00BD1E61">
        <w:rPr>
          <w:rFonts w:ascii="Times New Roman" w:hAnsi="Times New Roman" w:cs="Times New Roman"/>
          <w:b/>
          <w:sz w:val="24"/>
          <w:szCs w:val="24"/>
        </w:rPr>
        <w:t xml:space="preserve"> – Recall of Quorum or More of the City Commission</w:t>
      </w:r>
    </w:p>
    <w:p w14:paraId="05233648" w14:textId="77777777" w:rsidR="000E64E9" w:rsidRPr="00BD1E61" w:rsidRDefault="000E64E9" w:rsidP="000E64E9">
      <w:pPr>
        <w:pStyle w:val="NoSpacing"/>
        <w:jc w:val="both"/>
        <w:rPr>
          <w:rFonts w:ascii="Times New Roman" w:hAnsi="Times New Roman" w:cs="Times New Roman"/>
          <w:b/>
          <w:sz w:val="24"/>
          <w:szCs w:val="24"/>
        </w:rPr>
      </w:pPr>
    </w:p>
    <w:p w14:paraId="32E60A1A" w14:textId="491594C5" w:rsidR="000E64E9" w:rsidRDefault="000E64E9" w:rsidP="000E64E9">
      <w:pPr>
        <w:pStyle w:val="NoSpacing"/>
        <w:jc w:val="both"/>
        <w:rPr>
          <w:rFonts w:ascii="Times New Roman" w:hAnsi="Times New Roman" w:cs="Times New Roman"/>
          <w:sz w:val="24"/>
          <w:szCs w:val="24"/>
        </w:rPr>
      </w:pPr>
      <w:r w:rsidRPr="00D84FC1">
        <w:rPr>
          <w:rFonts w:ascii="Times New Roman" w:hAnsi="Times New Roman" w:cs="Times New Roman"/>
          <w:sz w:val="24"/>
          <w:szCs w:val="24"/>
        </w:rPr>
        <w:t xml:space="preserve">WHEREAS, the current Charter language regarding what would happen in the event of the recall of a quorum or more of the members of the City Commission creates the possibility of less than a </w:t>
      </w:r>
      <w:r w:rsidRPr="00D84FC1">
        <w:rPr>
          <w:rFonts w:ascii="Times New Roman" w:hAnsi="Times New Roman" w:cs="Times New Roman"/>
          <w:sz w:val="24"/>
          <w:szCs w:val="24"/>
        </w:rPr>
        <w:lastRenderedPageBreak/>
        <w:t>quorum of the Commission could discharge the duties of the Commission for a time and further is confusing regarding the possible recall of all members of the Commission, which could effectively halt City government.  NOW, THEREFORE, this Proposition shall revise such language to specify what shall happen in the event of the recall of a quorum or more of the members of the City Commission</w:t>
      </w:r>
      <w:r>
        <w:rPr>
          <w:rFonts w:ascii="Times New Roman" w:hAnsi="Times New Roman" w:cs="Times New Roman"/>
          <w:sz w:val="24"/>
          <w:szCs w:val="24"/>
        </w:rPr>
        <w:t xml:space="preserve"> and providing for the canvass of a recall election involving some but not all members of the Commission</w:t>
      </w:r>
      <w:r w:rsidRPr="00D84FC1">
        <w:rPr>
          <w:rFonts w:ascii="Times New Roman" w:hAnsi="Times New Roman" w:cs="Times New Roman"/>
          <w:sz w:val="24"/>
          <w:szCs w:val="24"/>
        </w:rPr>
        <w:t xml:space="preserve">.  </w:t>
      </w:r>
    </w:p>
    <w:p w14:paraId="5BF92B59" w14:textId="0100D0C0" w:rsidR="000E64E9" w:rsidRDefault="000E64E9" w:rsidP="000E64E9">
      <w:pPr>
        <w:pStyle w:val="NoSpacing"/>
        <w:jc w:val="both"/>
        <w:rPr>
          <w:rFonts w:ascii="Times New Roman" w:hAnsi="Times New Roman" w:cs="Times New Roman"/>
          <w:sz w:val="24"/>
          <w:szCs w:val="24"/>
        </w:rPr>
      </w:pPr>
    </w:p>
    <w:p w14:paraId="32056221" w14:textId="3910D8AF" w:rsidR="000E64E9" w:rsidRDefault="000E64E9" w:rsidP="003C4F89">
      <w:pPr>
        <w:jc w:val="center"/>
        <w:rPr>
          <w:rFonts w:ascii="Times New Roman" w:hAnsi="Times New Roman" w:cs="Times New Roman"/>
          <w:sz w:val="24"/>
          <w:szCs w:val="24"/>
        </w:rPr>
      </w:pPr>
      <w:r>
        <w:rPr>
          <w:rFonts w:ascii="Times New Roman" w:hAnsi="Times New Roman" w:cs="Times New Roman"/>
          <w:sz w:val="24"/>
          <w:szCs w:val="24"/>
        </w:rPr>
        <w:t>REDLINE VERSION OF APPLICABLE CHARTER SECTIONS</w:t>
      </w:r>
    </w:p>
    <w:p w14:paraId="5861F32E" w14:textId="77777777" w:rsidR="003C4F89" w:rsidRPr="003C4F89" w:rsidDel="003B70C9" w:rsidRDefault="003C4F89" w:rsidP="003C4F89">
      <w:pPr>
        <w:pStyle w:val="NoSpacing"/>
        <w:jc w:val="both"/>
        <w:rPr>
          <w:del w:id="171" w:author="Bryan J. Guymon" w:date="2022-05-21T07:45:00Z"/>
          <w:rFonts w:ascii="Times New Roman" w:hAnsi="Times New Roman" w:cs="Times New Roman"/>
          <w:sz w:val="24"/>
          <w:szCs w:val="24"/>
        </w:rPr>
      </w:pPr>
    </w:p>
    <w:p w14:paraId="40BB03C1" w14:textId="6492919D" w:rsidR="003C4F89" w:rsidRDefault="003C4F89" w:rsidP="003C4F89">
      <w:pPr>
        <w:pStyle w:val="NoSpacing"/>
        <w:jc w:val="both"/>
        <w:rPr>
          <w:rFonts w:ascii="Times New Roman" w:hAnsi="Times New Roman" w:cs="Times New Roman"/>
          <w:sz w:val="24"/>
          <w:szCs w:val="24"/>
        </w:rPr>
      </w:pPr>
      <w:r w:rsidRPr="003C4F89">
        <w:rPr>
          <w:rFonts w:ascii="Times New Roman" w:hAnsi="Times New Roman" w:cs="Times New Roman"/>
          <w:sz w:val="24"/>
          <w:szCs w:val="24"/>
        </w:rPr>
        <w:t xml:space="preserve">[8] </w:t>
      </w:r>
      <w:del w:id="172" w:author="Bryan Guymon" w:date="2022-04-01T11:49:00Z">
        <w:r w:rsidRPr="003C4F89" w:rsidDel="00516885">
          <w:rPr>
            <w:rFonts w:ascii="Times New Roman" w:hAnsi="Times New Roman" w:cs="Times New Roman"/>
            <w:sz w:val="24"/>
            <w:szCs w:val="24"/>
          </w:rPr>
          <w:delText xml:space="preserve"> </w:delText>
        </w:r>
      </w:del>
      <w:ins w:id="173" w:author="Bryan Guymon" w:date="2022-04-01T11:49:00Z">
        <w:r w:rsidRPr="003C4F89">
          <w:rPr>
            <w:rFonts w:ascii="Times New Roman" w:hAnsi="Times New Roman" w:cs="Times New Roman"/>
            <w:sz w:val="24"/>
            <w:szCs w:val="24"/>
          </w:rPr>
          <w:t xml:space="preserve">When the recall of a Quorum or more of the members of the City Commission appears on the ballot, then the first Proposition shall inquire separately whether to recall each of the named members, and the second Proposition shall contain replacement candidate name or names for each City Commission position subject to recall in the first Proposition, including Mayor if that office is also subject to recall at that election.  The election of a replacement in the second Proposition is a nullity if the corresponding incumbent is not recalled in the first Proposition.  </w:t>
        </w:r>
      </w:ins>
      <w:del w:id="174" w:author="Bryan Guymon" w:date="2022-04-01T11:49:00Z">
        <w:r w:rsidRPr="003C4F89" w:rsidDel="00E07578">
          <w:rPr>
            <w:rFonts w:ascii="Times New Roman" w:hAnsi="Times New Roman" w:cs="Times New Roman"/>
            <w:sz w:val="24"/>
            <w:szCs w:val="24"/>
          </w:rPr>
          <w:delText>If, in such recall election, there shall, as a result of such election, remain one or more of such officers, who it [is] not recalled, then such officer or officers not recalled shall discharge the duties incumbent upon the governing authority of said city until the vacancy or vacancies created at such recall elections are filled by an election for the purpose, as hereinafter provided for, but if in any proposed recall election it is proposed and submitted to recall all elective officers, then there shall be placed on said ballot under the question of recall, the names of candidates to fill the vacancies proposed to be created by such election but the names of such officers proposed to be recalled shall not appear on the ballot as candidates.</w:delText>
        </w:r>
      </w:del>
    </w:p>
    <w:p w14:paraId="65E90FD2" w14:textId="77777777" w:rsidR="003C4F89" w:rsidRPr="003C4F89" w:rsidRDefault="003C4F89" w:rsidP="003C4F89">
      <w:pPr>
        <w:pStyle w:val="NoSpacing"/>
        <w:jc w:val="both"/>
        <w:rPr>
          <w:rFonts w:ascii="Times New Roman" w:hAnsi="Times New Roman" w:cs="Times New Roman"/>
          <w:sz w:val="24"/>
          <w:szCs w:val="24"/>
        </w:rPr>
      </w:pPr>
    </w:p>
    <w:p w14:paraId="618BC6FF" w14:textId="77777777" w:rsidR="003C4F89" w:rsidRPr="003C4F89" w:rsidRDefault="003C4F89" w:rsidP="003C4F89">
      <w:pPr>
        <w:pStyle w:val="NoSpacing"/>
        <w:jc w:val="both"/>
        <w:rPr>
          <w:rFonts w:ascii="Times New Roman" w:hAnsi="Times New Roman" w:cs="Times New Roman"/>
          <w:sz w:val="24"/>
          <w:szCs w:val="24"/>
        </w:rPr>
      </w:pPr>
      <w:r w:rsidRPr="003C4F89">
        <w:rPr>
          <w:rFonts w:ascii="Times New Roman" w:hAnsi="Times New Roman" w:cs="Times New Roman"/>
          <w:sz w:val="24"/>
          <w:szCs w:val="24"/>
        </w:rPr>
        <w:t>[9]     </w:t>
      </w:r>
      <w:ins w:id="175" w:author="Bryan Guymon" w:date="2022-04-01T11:44:00Z">
        <w:r w:rsidRPr="003C4F89">
          <w:rPr>
            <w:rFonts w:ascii="Times New Roman" w:hAnsi="Times New Roman" w:cs="Times New Roman"/>
            <w:sz w:val="24"/>
            <w:szCs w:val="24"/>
          </w:rPr>
          <w:t xml:space="preserve">When some but not all members of the Commission are subject to recall at an election, those members subject to recall shall not participate in the canvass of that election. The remaining member or members of the Commission who are not subject to recall shall constitute a quorum solely for the purposes of canvassing the vote and, if necessary for filling any vacancy, as provided in Article II, Sec. 5 of this Charter. A member who is not removed by such recall election may participate in the vote for filling a vacancy in another position.  </w:t>
        </w:r>
      </w:ins>
      <w:del w:id="176" w:author="Bryan Guymon" w:date="2022-04-01T11:49:00Z">
        <w:r w:rsidRPr="003C4F89" w:rsidDel="00E07578">
          <w:rPr>
            <w:rFonts w:ascii="Times New Roman" w:hAnsi="Times New Roman" w:cs="Times New Roman"/>
            <w:sz w:val="24"/>
            <w:szCs w:val="24"/>
          </w:rPr>
          <w:delText>If at any recall election it is not proposed and submitted to recall all of such officers, but only one or more, fewer than all, and such election shall result in favor of the recall of one or more of such officers, proposed to be recalled, then it shall be the duty of such officer or officers not recalled and constituting the governing authority of the city, within five (5) days after such election is held, to meet, to canvass the returns, declare the result of the election and on the same date order an election to fill such vacancy or vacancies; which election shall be held not less than ten (10) nor more than twenty (20) days after the same shall have been ordered.</w:delText>
        </w:r>
      </w:del>
    </w:p>
    <w:p w14:paraId="3E1E45C9" w14:textId="77777777" w:rsidR="000E64E9" w:rsidRDefault="000E64E9" w:rsidP="000E64E9">
      <w:pPr>
        <w:pStyle w:val="NoSpacing"/>
        <w:jc w:val="both"/>
        <w:rPr>
          <w:rFonts w:ascii="Times New Roman" w:hAnsi="Times New Roman" w:cs="Times New Roman"/>
          <w:sz w:val="24"/>
          <w:szCs w:val="24"/>
        </w:rPr>
      </w:pPr>
    </w:p>
    <w:p w14:paraId="2A680EA8" w14:textId="77777777" w:rsidR="000E64E9" w:rsidRDefault="000E64E9" w:rsidP="000E64E9">
      <w:pPr>
        <w:jc w:val="both"/>
        <w:rPr>
          <w:rFonts w:ascii="Times New Roman" w:hAnsi="Times New Roman" w:cs="Times New Roman"/>
          <w:sz w:val="24"/>
          <w:szCs w:val="24"/>
        </w:rPr>
      </w:pPr>
      <w:r>
        <w:rPr>
          <w:rFonts w:ascii="Times New Roman" w:hAnsi="Times New Roman" w:cs="Times New Roman"/>
          <w:sz w:val="24"/>
          <w:szCs w:val="24"/>
        </w:rPr>
        <w:t>First, i</w:t>
      </w:r>
      <w:r w:rsidRPr="004E79E1">
        <w:rPr>
          <w:rFonts w:ascii="Times New Roman" w:hAnsi="Times New Roman" w:cs="Times New Roman"/>
          <w:sz w:val="24"/>
          <w:szCs w:val="24"/>
        </w:rPr>
        <w:t xml:space="preserve">f Proposition </w:t>
      </w:r>
      <w:r>
        <w:rPr>
          <w:rFonts w:ascii="Times New Roman" w:hAnsi="Times New Roman" w:cs="Times New Roman"/>
          <w:sz w:val="24"/>
          <w:szCs w:val="24"/>
        </w:rPr>
        <w:t>7</w:t>
      </w:r>
      <w:r w:rsidRPr="004E79E1">
        <w:rPr>
          <w:rFonts w:ascii="Times New Roman" w:hAnsi="Times New Roman" w:cs="Times New Roman"/>
          <w:sz w:val="24"/>
          <w:szCs w:val="24"/>
        </w:rPr>
        <w:t xml:space="preserve"> is approved by the voters on </w:t>
      </w:r>
      <w:r>
        <w:rPr>
          <w:rFonts w:ascii="Times New Roman" w:hAnsi="Times New Roman" w:cs="Times New Roman"/>
          <w:sz w:val="24"/>
          <w:szCs w:val="24"/>
        </w:rPr>
        <w:t>November 8</w:t>
      </w:r>
      <w:r w:rsidRPr="004E79E1">
        <w:rPr>
          <w:rFonts w:ascii="Times New Roman" w:hAnsi="Times New Roman" w:cs="Times New Roman"/>
          <w:sz w:val="24"/>
          <w:szCs w:val="24"/>
        </w:rPr>
        <w:t xml:space="preserve">, 2022, Article </w:t>
      </w:r>
      <w:r>
        <w:rPr>
          <w:rFonts w:ascii="Times New Roman" w:hAnsi="Times New Roman" w:cs="Times New Roman"/>
          <w:sz w:val="24"/>
          <w:szCs w:val="24"/>
        </w:rPr>
        <w:t>III, Section 2[8]</w:t>
      </w:r>
      <w:r w:rsidRPr="004E79E1">
        <w:rPr>
          <w:rFonts w:ascii="Times New Roman" w:hAnsi="Times New Roman" w:cs="Times New Roman"/>
          <w:sz w:val="24"/>
          <w:szCs w:val="24"/>
        </w:rPr>
        <w:t xml:space="preserve"> of the </w:t>
      </w:r>
      <w:r>
        <w:rPr>
          <w:rFonts w:ascii="Times New Roman" w:hAnsi="Times New Roman" w:cs="Times New Roman"/>
          <w:sz w:val="24"/>
          <w:szCs w:val="24"/>
        </w:rPr>
        <w:t>Slaton</w:t>
      </w:r>
      <w:r w:rsidRPr="004E79E1">
        <w:rPr>
          <w:rFonts w:ascii="Times New Roman" w:hAnsi="Times New Roman" w:cs="Times New Roman"/>
          <w:sz w:val="24"/>
          <w:szCs w:val="24"/>
        </w:rPr>
        <w:t xml:space="preserve"> City Charter shall thereafter read as follows:</w:t>
      </w:r>
    </w:p>
    <w:p w14:paraId="75070650" w14:textId="77777777" w:rsidR="000E64E9" w:rsidRDefault="000E64E9" w:rsidP="000E64E9">
      <w:pPr>
        <w:pStyle w:val="NoSpacing"/>
        <w:ind w:left="720"/>
        <w:jc w:val="both"/>
        <w:rPr>
          <w:rFonts w:ascii="Times New Roman" w:hAnsi="Times New Roman" w:cs="Times New Roman"/>
          <w:sz w:val="24"/>
          <w:szCs w:val="24"/>
        </w:rPr>
      </w:pPr>
      <w:r>
        <w:rPr>
          <w:rFonts w:ascii="Times New Roman" w:hAnsi="Times New Roman" w:cs="Times New Roman"/>
          <w:sz w:val="24"/>
          <w:szCs w:val="24"/>
        </w:rPr>
        <w:t>[</w:t>
      </w:r>
      <w:r w:rsidRPr="00D84FC1">
        <w:rPr>
          <w:rFonts w:ascii="Times New Roman" w:hAnsi="Times New Roman" w:cs="Times New Roman"/>
          <w:sz w:val="24"/>
          <w:szCs w:val="24"/>
        </w:rPr>
        <w:t xml:space="preserve">8] When the recall of a Quorum or more of the members of the City Commission appears on the ballot, then the first Proposition shall inquire separately whether to recall each of the named members, and the second Proposition shall contain replacement candidate name or names for each City Commission position subject to recall in the first Proposition, including Mayor if that office is also subject to recall at that election.  The </w:t>
      </w:r>
      <w:r w:rsidRPr="00D84FC1">
        <w:rPr>
          <w:rFonts w:ascii="Times New Roman" w:hAnsi="Times New Roman" w:cs="Times New Roman"/>
          <w:sz w:val="24"/>
          <w:szCs w:val="24"/>
        </w:rPr>
        <w:lastRenderedPageBreak/>
        <w:t xml:space="preserve">election of a replacement in the second Proposition is a nullity if the corresponding incumbent is not recalled in the first Proposition.  </w:t>
      </w:r>
    </w:p>
    <w:p w14:paraId="298A2F9D" w14:textId="77777777" w:rsidR="000E64E9" w:rsidRDefault="000E64E9" w:rsidP="000E64E9">
      <w:pPr>
        <w:pStyle w:val="NoSpacing"/>
        <w:jc w:val="both"/>
        <w:rPr>
          <w:rFonts w:ascii="Times New Roman" w:hAnsi="Times New Roman" w:cs="Times New Roman"/>
          <w:sz w:val="24"/>
          <w:szCs w:val="24"/>
        </w:rPr>
      </w:pPr>
    </w:p>
    <w:p w14:paraId="355159F3" w14:textId="77777777" w:rsidR="000E64E9" w:rsidRDefault="000E64E9" w:rsidP="000E64E9">
      <w:pPr>
        <w:pStyle w:val="NoSpacing"/>
        <w:jc w:val="both"/>
        <w:rPr>
          <w:rFonts w:ascii="Times New Roman" w:hAnsi="Times New Roman" w:cs="Times New Roman"/>
          <w:sz w:val="24"/>
          <w:szCs w:val="24"/>
        </w:rPr>
      </w:pPr>
      <w:r>
        <w:rPr>
          <w:rFonts w:ascii="Times New Roman" w:hAnsi="Times New Roman" w:cs="Times New Roman"/>
          <w:sz w:val="24"/>
          <w:szCs w:val="24"/>
        </w:rPr>
        <w:t>Second, i</w:t>
      </w:r>
      <w:r w:rsidRPr="004E79E1">
        <w:rPr>
          <w:rFonts w:ascii="Times New Roman" w:hAnsi="Times New Roman" w:cs="Times New Roman"/>
          <w:sz w:val="24"/>
          <w:szCs w:val="24"/>
        </w:rPr>
        <w:t xml:space="preserve">f Proposition </w:t>
      </w:r>
      <w:r>
        <w:rPr>
          <w:rFonts w:ascii="Times New Roman" w:hAnsi="Times New Roman" w:cs="Times New Roman"/>
          <w:sz w:val="24"/>
          <w:szCs w:val="24"/>
        </w:rPr>
        <w:t>7</w:t>
      </w:r>
      <w:r w:rsidRPr="004E79E1">
        <w:rPr>
          <w:rFonts w:ascii="Times New Roman" w:hAnsi="Times New Roman" w:cs="Times New Roman"/>
          <w:sz w:val="24"/>
          <w:szCs w:val="24"/>
        </w:rPr>
        <w:t xml:space="preserve"> is approved by the voters on </w:t>
      </w:r>
      <w:r>
        <w:rPr>
          <w:rFonts w:ascii="Times New Roman" w:hAnsi="Times New Roman" w:cs="Times New Roman"/>
          <w:sz w:val="24"/>
          <w:szCs w:val="24"/>
        </w:rPr>
        <w:t>November 8</w:t>
      </w:r>
      <w:r w:rsidRPr="004E79E1">
        <w:rPr>
          <w:rFonts w:ascii="Times New Roman" w:hAnsi="Times New Roman" w:cs="Times New Roman"/>
          <w:sz w:val="24"/>
          <w:szCs w:val="24"/>
        </w:rPr>
        <w:t xml:space="preserve">, 2022, Article </w:t>
      </w:r>
      <w:r>
        <w:rPr>
          <w:rFonts w:ascii="Times New Roman" w:hAnsi="Times New Roman" w:cs="Times New Roman"/>
          <w:sz w:val="24"/>
          <w:szCs w:val="24"/>
        </w:rPr>
        <w:t>III, Section 2[9]</w:t>
      </w:r>
      <w:r w:rsidRPr="004E79E1">
        <w:rPr>
          <w:rFonts w:ascii="Times New Roman" w:hAnsi="Times New Roman" w:cs="Times New Roman"/>
          <w:sz w:val="24"/>
          <w:szCs w:val="24"/>
        </w:rPr>
        <w:t xml:space="preserve"> of the </w:t>
      </w:r>
      <w:r>
        <w:rPr>
          <w:rFonts w:ascii="Times New Roman" w:hAnsi="Times New Roman" w:cs="Times New Roman"/>
          <w:sz w:val="24"/>
          <w:szCs w:val="24"/>
        </w:rPr>
        <w:t>Slaton</w:t>
      </w:r>
      <w:r w:rsidRPr="004E79E1">
        <w:rPr>
          <w:rFonts w:ascii="Times New Roman" w:hAnsi="Times New Roman" w:cs="Times New Roman"/>
          <w:sz w:val="24"/>
          <w:szCs w:val="24"/>
        </w:rPr>
        <w:t xml:space="preserve"> City Charter shall thereafter read as follows:</w:t>
      </w:r>
    </w:p>
    <w:p w14:paraId="0CF496CC" w14:textId="77777777" w:rsidR="000E64E9" w:rsidRDefault="000E64E9" w:rsidP="000E64E9">
      <w:pPr>
        <w:pStyle w:val="NoSpacing"/>
        <w:jc w:val="both"/>
        <w:rPr>
          <w:rFonts w:ascii="Times New Roman" w:hAnsi="Times New Roman" w:cs="Times New Roman"/>
          <w:sz w:val="24"/>
          <w:szCs w:val="24"/>
        </w:rPr>
      </w:pPr>
    </w:p>
    <w:p w14:paraId="1E49C995" w14:textId="77777777" w:rsidR="000E64E9" w:rsidRDefault="000E64E9" w:rsidP="000E64E9">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[9] </w:t>
      </w:r>
      <w:r w:rsidRPr="001D1E17">
        <w:rPr>
          <w:rFonts w:ascii="Times New Roman" w:hAnsi="Times New Roman" w:cs="Times New Roman"/>
          <w:sz w:val="24"/>
          <w:szCs w:val="24"/>
        </w:rPr>
        <w:t xml:space="preserve">When some but not all members of the Commission are subject to recall at an election, those members subject to recall shall not participate in the canvass of that election. The remaining member or members of the Commission who are not subject to recall shall constitute a quorum solely for the purposes of canvassing the vote and, if necessary for filling any vacancy, as provided in Article II, Sec. 5 of this Charter. A member who is not removed by such recall election may participate in the vote for filling a vacancy in another position.  </w:t>
      </w:r>
    </w:p>
    <w:p w14:paraId="0FC718D2" w14:textId="77777777" w:rsidR="000E64E9" w:rsidRPr="00D84FC1" w:rsidRDefault="000E64E9" w:rsidP="000E64E9">
      <w:pPr>
        <w:pStyle w:val="NoSpacing"/>
        <w:jc w:val="both"/>
        <w:rPr>
          <w:rFonts w:ascii="Times New Roman" w:hAnsi="Times New Roman" w:cs="Times New Roman"/>
          <w:sz w:val="24"/>
          <w:szCs w:val="24"/>
        </w:rPr>
      </w:pPr>
    </w:p>
    <w:p w14:paraId="640FF2E6" w14:textId="77777777" w:rsidR="000E64E9" w:rsidRPr="00D84FC1" w:rsidRDefault="000E64E9" w:rsidP="000E64E9">
      <w:pPr>
        <w:pStyle w:val="NoSpacing"/>
        <w:jc w:val="both"/>
        <w:rPr>
          <w:rFonts w:ascii="Times New Roman" w:hAnsi="Times New Roman" w:cs="Times New Roman"/>
          <w:sz w:val="24"/>
          <w:szCs w:val="24"/>
        </w:rPr>
      </w:pPr>
      <w:r w:rsidRPr="00D84FC1">
        <w:rPr>
          <w:rFonts w:ascii="Times New Roman" w:hAnsi="Times New Roman" w:cs="Times New Roman"/>
          <w:sz w:val="24"/>
          <w:szCs w:val="24"/>
          <w:u w:val="single"/>
        </w:rPr>
        <w:t>Section</w:t>
      </w:r>
      <w:r>
        <w:rPr>
          <w:rFonts w:ascii="Times New Roman" w:hAnsi="Times New Roman" w:cs="Times New Roman"/>
          <w:sz w:val="24"/>
          <w:szCs w:val="24"/>
          <w:u w:val="single"/>
        </w:rPr>
        <w:t>s</w:t>
      </w:r>
      <w:r w:rsidRPr="00D84FC1">
        <w:rPr>
          <w:rFonts w:ascii="Times New Roman" w:hAnsi="Times New Roman" w:cs="Times New Roman"/>
          <w:sz w:val="24"/>
          <w:szCs w:val="24"/>
          <w:u w:val="single"/>
        </w:rPr>
        <w:t xml:space="preserve"> Affected:</w:t>
      </w:r>
      <w:r w:rsidRPr="00D84FC1">
        <w:rPr>
          <w:rFonts w:ascii="Times New Roman" w:hAnsi="Times New Roman" w:cs="Times New Roman"/>
          <w:sz w:val="24"/>
          <w:szCs w:val="24"/>
        </w:rPr>
        <w:t xml:space="preserve"> Article III, Section 2[8]</w:t>
      </w:r>
      <w:r>
        <w:rPr>
          <w:rFonts w:ascii="Times New Roman" w:hAnsi="Times New Roman" w:cs="Times New Roman"/>
          <w:sz w:val="24"/>
          <w:szCs w:val="24"/>
        </w:rPr>
        <w:t xml:space="preserve"> and Article III, Section 2[9]</w:t>
      </w:r>
      <w:r w:rsidRPr="00D84FC1">
        <w:rPr>
          <w:rFonts w:ascii="Times New Roman" w:hAnsi="Times New Roman" w:cs="Times New Roman"/>
          <w:sz w:val="24"/>
          <w:szCs w:val="24"/>
        </w:rPr>
        <w:t>.</w:t>
      </w:r>
    </w:p>
    <w:p w14:paraId="52E64DC0" w14:textId="77777777" w:rsidR="000E64E9" w:rsidRPr="00D84FC1" w:rsidRDefault="000E64E9" w:rsidP="000E64E9">
      <w:pPr>
        <w:pStyle w:val="NoSpacing"/>
        <w:jc w:val="both"/>
        <w:rPr>
          <w:rFonts w:ascii="Times New Roman" w:hAnsi="Times New Roman" w:cs="Times New Roman"/>
          <w:sz w:val="24"/>
          <w:szCs w:val="24"/>
        </w:rPr>
      </w:pPr>
    </w:p>
    <w:p w14:paraId="6841A3AD" w14:textId="77777777" w:rsidR="000E64E9" w:rsidRPr="00D84FC1" w:rsidRDefault="000E64E9" w:rsidP="000E64E9">
      <w:pPr>
        <w:pStyle w:val="NoSpacing"/>
        <w:jc w:val="center"/>
        <w:rPr>
          <w:rFonts w:ascii="Times New Roman" w:hAnsi="Times New Roman" w:cs="Times New Roman"/>
          <w:b/>
          <w:sz w:val="24"/>
          <w:szCs w:val="24"/>
        </w:rPr>
      </w:pPr>
      <w:r w:rsidRPr="00D84FC1">
        <w:rPr>
          <w:rFonts w:ascii="Times New Roman" w:hAnsi="Times New Roman" w:cs="Times New Roman"/>
          <w:b/>
          <w:sz w:val="24"/>
          <w:szCs w:val="24"/>
        </w:rPr>
        <w:t>Ballot Text:</w:t>
      </w:r>
    </w:p>
    <w:p w14:paraId="39311763" w14:textId="77777777" w:rsidR="000E64E9" w:rsidRPr="00D84FC1" w:rsidRDefault="000E64E9" w:rsidP="000E64E9">
      <w:pPr>
        <w:pStyle w:val="NoSpacing"/>
        <w:jc w:val="center"/>
        <w:rPr>
          <w:rFonts w:ascii="Times New Roman" w:hAnsi="Times New Roman" w:cs="Times New Roman"/>
          <w:b/>
          <w:sz w:val="24"/>
          <w:szCs w:val="24"/>
        </w:rPr>
      </w:pPr>
      <w:r w:rsidRPr="00D84FC1">
        <w:rPr>
          <w:rFonts w:ascii="Times New Roman" w:hAnsi="Times New Roman" w:cs="Times New Roman"/>
          <w:b/>
          <w:sz w:val="24"/>
          <w:szCs w:val="24"/>
        </w:rPr>
        <w:t>PROPOSITION No. 7</w:t>
      </w:r>
    </w:p>
    <w:p w14:paraId="2B5B0E41" w14:textId="77777777" w:rsidR="000E64E9" w:rsidRPr="00D84FC1" w:rsidRDefault="000E64E9" w:rsidP="000E64E9">
      <w:pPr>
        <w:pStyle w:val="NoSpacing"/>
        <w:jc w:val="both"/>
        <w:rPr>
          <w:rFonts w:ascii="Times New Roman" w:hAnsi="Times New Roman" w:cs="Times New Roman"/>
          <w:sz w:val="24"/>
          <w:szCs w:val="24"/>
        </w:rPr>
      </w:pPr>
      <w:bookmarkStart w:id="177" w:name="_Hlk103937225"/>
      <w:r w:rsidRPr="00D84FC1">
        <w:rPr>
          <w:rFonts w:ascii="Times New Roman" w:hAnsi="Times New Roman" w:cs="Times New Roman"/>
          <w:sz w:val="24"/>
          <w:szCs w:val="24"/>
        </w:rPr>
        <w:t>To amend Article III, Section 2[8]</w:t>
      </w:r>
      <w:r>
        <w:rPr>
          <w:rFonts w:ascii="Times New Roman" w:hAnsi="Times New Roman" w:cs="Times New Roman"/>
          <w:sz w:val="24"/>
          <w:szCs w:val="24"/>
        </w:rPr>
        <w:t xml:space="preserve"> and Article III, Section 2[9]</w:t>
      </w:r>
      <w:r w:rsidRPr="00D84FC1">
        <w:rPr>
          <w:rFonts w:ascii="Times New Roman" w:hAnsi="Times New Roman" w:cs="Times New Roman"/>
          <w:sz w:val="24"/>
          <w:szCs w:val="24"/>
        </w:rPr>
        <w:t xml:space="preserve"> of the Slaton City Charter to clarify what shall happen in the event of the recall of a quorum or more of the members of the City Commission</w:t>
      </w:r>
      <w:r>
        <w:rPr>
          <w:rFonts w:ascii="Times New Roman" w:hAnsi="Times New Roman" w:cs="Times New Roman"/>
          <w:sz w:val="24"/>
          <w:szCs w:val="24"/>
        </w:rPr>
        <w:t xml:space="preserve"> and providing for the canvass of a recall election involving some but not all members of the Commission</w:t>
      </w:r>
      <w:r w:rsidRPr="00D84FC1">
        <w:rPr>
          <w:rFonts w:ascii="Times New Roman" w:hAnsi="Times New Roman" w:cs="Times New Roman"/>
          <w:sz w:val="24"/>
          <w:szCs w:val="24"/>
        </w:rPr>
        <w:t>.</w:t>
      </w:r>
    </w:p>
    <w:p w14:paraId="5F3E8C8F" w14:textId="77777777" w:rsidR="000E64E9" w:rsidRPr="00D84FC1" w:rsidRDefault="000E64E9" w:rsidP="000E64E9">
      <w:pPr>
        <w:ind w:left="5760" w:firstLine="720"/>
        <w:jc w:val="both"/>
        <w:rPr>
          <w:rFonts w:ascii="Times New Roman" w:hAnsi="Times New Roman" w:cs="Times New Roman"/>
          <w:sz w:val="24"/>
          <w:szCs w:val="24"/>
        </w:rPr>
      </w:pPr>
      <w:r w:rsidRPr="00D84FC1">
        <w:rPr>
          <w:rFonts w:ascii="Times New Roman" w:hAnsi="Times New Roman" w:cs="Times New Roman"/>
          <w:sz w:val="24"/>
          <w:szCs w:val="24"/>
        </w:rPr>
        <w:t>_______FOR</w:t>
      </w:r>
    </w:p>
    <w:p w14:paraId="7DA32595" w14:textId="77777777" w:rsidR="000E64E9" w:rsidRPr="00D84FC1" w:rsidRDefault="000E64E9" w:rsidP="000E64E9">
      <w:pPr>
        <w:ind w:left="5760" w:firstLine="720"/>
        <w:jc w:val="both"/>
        <w:rPr>
          <w:rFonts w:ascii="Times New Roman" w:hAnsi="Times New Roman" w:cs="Times New Roman"/>
          <w:sz w:val="24"/>
          <w:szCs w:val="24"/>
        </w:rPr>
      </w:pPr>
      <w:r w:rsidRPr="00D84FC1">
        <w:rPr>
          <w:rFonts w:ascii="Times New Roman" w:hAnsi="Times New Roman" w:cs="Times New Roman"/>
          <w:sz w:val="24"/>
          <w:szCs w:val="24"/>
        </w:rPr>
        <w:t>_______AGAINST</w:t>
      </w:r>
    </w:p>
    <w:bookmarkEnd w:id="177"/>
    <w:p w14:paraId="76E5CAF3" w14:textId="77777777" w:rsidR="000E64E9" w:rsidRPr="00426460" w:rsidRDefault="000E64E9" w:rsidP="000E64E9">
      <w:pPr>
        <w:pBdr>
          <w:bottom w:val="single" w:sz="12" w:space="1" w:color="auto"/>
        </w:pBdr>
        <w:jc w:val="both"/>
        <w:rPr>
          <w:rFonts w:ascii="Times New Roman" w:hAnsi="Times New Roman" w:cs="Times New Roman"/>
          <w:sz w:val="24"/>
          <w:szCs w:val="24"/>
          <w:highlight w:val="yellow"/>
        </w:rPr>
      </w:pPr>
    </w:p>
    <w:p w14:paraId="68A7B600" w14:textId="77777777" w:rsidR="000E64E9" w:rsidRPr="00CA68C0" w:rsidRDefault="000E64E9" w:rsidP="000E64E9">
      <w:pPr>
        <w:pStyle w:val="NoSpacing"/>
        <w:ind w:left="720"/>
        <w:jc w:val="both"/>
        <w:rPr>
          <w:rFonts w:ascii="Times New Roman" w:hAnsi="Times New Roman" w:cs="Times New Roman"/>
          <w:b/>
          <w:sz w:val="24"/>
          <w:szCs w:val="24"/>
        </w:rPr>
      </w:pPr>
      <w:r w:rsidRPr="00CA68C0">
        <w:rPr>
          <w:rFonts w:ascii="Times New Roman" w:hAnsi="Times New Roman" w:cs="Times New Roman"/>
          <w:b/>
          <w:sz w:val="24"/>
          <w:szCs w:val="24"/>
        </w:rPr>
        <w:t>Proposition No. 8 – Initiative and Referendum – Frequency of Petitions</w:t>
      </w:r>
    </w:p>
    <w:p w14:paraId="04FE033B" w14:textId="77777777" w:rsidR="000E64E9" w:rsidRPr="00CA68C0" w:rsidRDefault="000E64E9" w:rsidP="000E64E9">
      <w:pPr>
        <w:pStyle w:val="NoSpacing"/>
        <w:ind w:left="720"/>
        <w:jc w:val="both"/>
        <w:rPr>
          <w:rFonts w:ascii="Times New Roman" w:hAnsi="Times New Roman" w:cs="Times New Roman"/>
          <w:b/>
          <w:sz w:val="24"/>
          <w:szCs w:val="24"/>
        </w:rPr>
      </w:pPr>
    </w:p>
    <w:p w14:paraId="1FCEB11F" w14:textId="6DC30C84" w:rsidR="000E64E9" w:rsidRDefault="000E64E9" w:rsidP="000E64E9">
      <w:pPr>
        <w:pStyle w:val="NoSpacing"/>
        <w:jc w:val="both"/>
        <w:rPr>
          <w:rFonts w:ascii="Times New Roman" w:hAnsi="Times New Roman" w:cs="Times New Roman"/>
          <w:sz w:val="24"/>
          <w:szCs w:val="24"/>
        </w:rPr>
      </w:pPr>
      <w:r w:rsidRPr="00CA68C0">
        <w:rPr>
          <w:rFonts w:ascii="Times New Roman" w:hAnsi="Times New Roman" w:cs="Times New Roman"/>
          <w:sz w:val="24"/>
          <w:szCs w:val="24"/>
        </w:rPr>
        <w:t xml:space="preserve">WHEREAS, the current Charter is silent as to how frequently a matter may be re-submitted to the voters, thereby creating a situation ripe for both voter fatigue and competing or serial petitions on the same topic.  NOW, THEREFORE, this Proposition shall specify that once a matter has been placed on the ballot for a public vote and it passes, then that matter may not again be the subject of an initiative or referendum petition until two (2) years and if the initiative or referendum measure fails to pass, then there shall be no further election called on that subject for a period of four (4) years.  </w:t>
      </w:r>
    </w:p>
    <w:p w14:paraId="6EC40BFD" w14:textId="720CDE05" w:rsidR="000E64E9" w:rsidRDefault="000E64E9" w:rsidP="000E64E9">
      <w:pPr>
        <w:pStyle w:val="NoSpacing"/>
        <w:jc w:val="both"/>
        <w:rPr>
          <w:rFonts w:ascii="Times New Roman" w:hAnsi="Times New Roman" w:cs="Times New Roman"/>
          <w:sz w:val="24"/>
          <w:szCs w:val="24"/>
        </w:rPr>
      </w:pPr>
    </w:p>
    <w:p w14:paraId="2702A5C6" w14:textId="77777777" w:rsidR="000E64E9" w:rsidRDefault="000E64E9" w:rsidP="000E64E9">
      <w:pPr>
        <w:jc w:val="center"/>
        <w:rPr>
          <w:rFonts w:ascii="Times New Roman" w:hAnsi="Times New Roman" w:cs="Times New Roman"/>
          <w:sz w:val="24"/>
          <w:szCs w:val="24"/>
        </w:rPr>
      </w:pPr>
      <w:r>
        <w:rPr>
          <w:rFonts w:ascii="Times New Roman" w:hAnsi="Times New Roman" w:cs="Times New Roman"/>
          <w:sz w:val="24"/>
          <w:szCs w:val="24"/>
        </w:rPr>
        <w:t xml:space="preserve">REDLINE VERSION OF APPLICABLE CHARTER SECTION </w:t>
      </w:r>
    </w:p>
    <w:p w14:paraId="76729028" w14:textId="2338BD57" w:rsidR="00830C70" w:rsidRDefault="00830C70" w:rsidP="00830C70">
      <w:pPr>
        <w:pStyle w:val="NoSpacing"/>
        <w:jc w:val="both"/>
        <w:rPr>
          <w:rFonts w:ascii="Times New Roman" w:hAnsi="Times New Roman" w:cs="Times New Roman"/>
          <w:sz w:val="24"/>
          <w:szCs w:val="24"/>
        </w:rPr>
      </w:pPr>
      <w:ins w:id="178" w:author="Bryan J. Guymon" w:date="2022-05-21T07:45:00Z">
        <w:r w:rsidRPr="00830C70">
          <w:rPr>
            <w:rFonts w:ascii="Times New Roman" w:hAnsi="Times New Roman" w:cs="Times New Roman"/>
            <w:sz w:val="24"/>
            <w:szCs w:val="24"/>
          </w:rPr>
          <w:t>ADD Article III, Sec. 3 Initiative and Referendum – Frequency of Petitions</w:t>
        </w:r>
      </w:ins>
    </w:p>
    <w:p w14:paraId="52C47B96" w14:textId="77777777" w:rsidR="00830C70" w:rsidRPr="00830C70" w:rsidRDefault="00830C70" w:rsidP="00830C70">
      <w:pPr>
        <w:pStyle w:val="NoSpacing"/>
        <w:jc w:val="both"/>
        <w:rPr>
          <w:ins w:id="179" w:author="Bryan J. Guymon" w:date="2022-05-21T07:45:00Z"/>
          <w:rFonts w:ascii="Times New Roman" w:hAnsi="Times New Roman" w:cs="Times New Roman"/>
          <w:sz w:val="24"/>
          <w:szCs w:val="24"/>
        </w:rPr>
      </w:pPr>
    </w:p>
    <w:p w14:paraId="24114957" w14:textId="77777777" w:rsidR="00830C70" w:rsidRPr="00830C70" w:rsidRDefault="00830C70" w:rsidP="00830C70">
      <w:pPr>
        <w:pStyle w:val="NoSpacing"/>
        <w:jc w:val="both"/>
        <w:rPr>
          <w:ins w:id="180" w:author="Bryan J. Guymon" w:date="2022-05-21T07:45:00Z"/>
          <w:rFonts w:ascii="Times New Roman" w:hAnsi="Times New Roman" w:cs="Times New Roman"/>
          <w:sz w:val="24"/>
          <w:szCs w:val="24"/>
        </w:rPr>
      </w:pPr>
      <w:ins w:id="181" w:author="Bryan J. Guymon" w:date="2022-05-21T07:45:00Z">
        <w:r w:rsidRPr="00830C70">
          <w:rPr>
            <w:rFonts w:ascii="Times New Roman" w:hAnsi="Times New Roman" w:cs="Times New Roman"/>
            <w:sz w:val="24"/>
            <w:szCs w:val="24"/>
          </w:rPr>
          <w:t>If an initiative petition results in the passage of a measure in an election, then there shall be no further initiative or referendum election called on that subject for a period of two (2) years.  If an initiative or referendum measure fails to pass in an election, then there shall be no further election called on that subject for a period of four (4) years.</w:t>
        </w:r>
      </w:ins>
    </w:p>
    <w:p w14:paraId="576DBF10" w14:textId="77777777" w:rsidR="000E64E9" w:rsidRPr="00CA68C0" w:rsidRDefault="000E64E9" w:rsidP="000E64E9">
      <w:pPr>
        <w:pStyle w:val="NoSpacing"/>
        <w:jc w:val="both"/>
        <w:rPr>
          <w:rFonts w:ascii="Times New Roman" w:hAnsi="Times New Roman" w:cs="Times New Roman"/>
          <w:sz w:val="24"/>
          <w:szCs w:val="24"/>
        </w:rPr>
      </w:pPr>
    </w:p>
    <w:p w14:paraId="2847A99F" w14:textId="77777777" w:rsidR="000E64E9" w:rsidRPr="00CA68C0" w:rsidRDefault="000E64E9" w:rsidP="000E64E9">
      <w:pPr>
        <w:pStyle w:val="NoSpacing"/>
        <w:jc w:val="both"/>
        <w:rPr>
          <w:rFonts w:ascii="Times New Roman" w:hAnsi="Times New Roman" w:cs="Times New Roman"/>
          <w:sz w:val="24"/>
          <w:szCs w:val="24"/>
        </w:rPr>
      </w:pPr>
      <w:r w:rsidRPr="00CA68C0">
        <w:rPr>
          <w:rFonts w:ascii="Times New Roman" w:hAnsi="Times New Roman" w:cs="Times New Roman"/>
          <w:sz w:val="24"/>
          <w:szCs w:val="24"/>
          <w:u w:val="single"/>
        </w:rPr>
        <w:lastRenderedPageBreak/>
        <w:t>Section affected:</w:t>
      </w:r>
      <w:r w:rsidRPr="00CA68C0">
        <w:rPr>
          <w:rFonts w:ascii="Times New Roman" w:hAnsi="Times New Roman" w:cs="Times New Roman"/>
          <w:sz w:val="24"/>
          <w:szCs w:val="24"/>
        </w:rPr>
        <w:t xml:space="preserve"> Article III, Section 3.</w:t>
      </w:r>
    </w:p>
    <w:p w14:paraId="60430650" w14:textId="77777777" w:rsidR="000E64E9" w:rsidRPr="00CA68C0" w:rsidRDefault="000E64E9" w:rsidP="000E64E9">
      <w:pPr>
        <w:pStyle w:val="NoSpacing"/>
        <w:jc w:val="both"/>
        <w:rPr>
          <w:rFonts w:ascii="Times New Roman" w:hAnsi="Times New Roman" w:cs="Times New Roman"/>
          <w:sz w:val="24"/>
          <w:szCs w:val="24"/>
        </w:rPr>
      </w:pPr>
    </w:p>
    <w:p w14:paraId="065604D5" w14:textId="77777777" w:rsidR="000E64E9" w:rsidRPr="00CA68C0" w:rsidRDefault="000E64E9" w:rsidP="000E64E9">
      <w:pPr>
        <w:pStyle w:val="NoSpacing"/>
        <w:jc w:val="center"/>
        <w:rPr>
          <w:rFonts w:ascii="Times New Roman" w:hAnsi="Times New Roman" w:cs="Times New Roman"/>
          <w:b/>
          <w:sz w:val="24"/>
          <w:szCs w:val="24"/>
        </w:rPr>
      </w:pPr>
      <w:r w:rsidRPr="00CA68C0">
        <w:rPr>
          <w:rFonts w:ascii="Times New Roman" w:hAnsi="Times New Roman" w:cs="Times New Roman"/>
          <w:b/>
          <w:sz w:val="24"/>
          <w:szCs w:val="24"/>
        </w:rPr>
        <w:t>Ballot Text:</w:t>
      </w:r>
    </w:p>
    <w:p w14:paraId="2D0403B8" w14:textId="77777777" w:rsidR="000E64E9" w:rsidRPr="00CA68C0" w:rsidRDefault="000E64E9" w:rsidP="000E64E9">
      <w:pPr>
        <w:pStyle w:val="NoSpacing"/>
        <w:jc w:val="center"/>
        <w:rPr>
          <w:rFonts w:ascii="Times New Roman" w:hAnsi="Times New Roman" w:cs="Times New Roman"/>
          <w:b/>
          <w:sz w:val="24"/>
          <w:szCs w:val="24"/>
        </w:rPr>
      </w:pPr>
      <w:r w:rsidRPr="00CA68C0">
        <w:rPr>
          <w:rFonts w:ascii="Times New Roman" w:hAnsi="Times New Roman" w:cs="Times New Roman"/>
          <w:b/>
          <w:sz w:val="24"/>
          <w:szCs w:val="24"/>
        </w:rPr>
        <w:t>PROPOSITION No. 8</w:t>
      </w:r>
    </w:p>
    <w:p w14:paraId="0E0F875C" w14:textId="77777777" w:rsidR="000E64E9" w:rsidRPr="00CA68C0" w:rsidRDefault="000E64E9" w:rsidP="000E64E9">
      <w:pPr>
        <w:pStyle w:val="NoSpacing"/>
        <w:jc w:val="both"/>
        <w:rPr>
          <w:rFonts w:ascii="Times New Roman" w:hAnsi="Times New Roman" w:cs="Times New Roman"/>
          <w:sz w:val="24"/>
          <w:szCs w:val="24"/>
        </w:rPr>
      </w:pPr>
      <w:bookmarkStart w:id="182" w:name="_Hlk103937309"/>
      <w:r w:rsidRPr="00CA68C0">
        <w:rPr>
          <w:rFonts w:ascii="Times New Roman" w:hAnsi="Times New Roman" w:cs="Times New Roman"/>
          <w:sz w:val="24"/>
          <w:szCs w:val="24"/>
        </w:rPr>
        <w:t>To amend Article III of the Slaton City Charter to add a Section 3 to Article III which would read as follows: “If an initiative petition results in the passage of a measure in an election, then there shall be no further initiative or referendum election called on that subject for a period of two (2) years.  If an initiative or referendum measure fails to pass in an election, then there shall be no further election called on that subject for a period of four (4) years.</w:t>
      </w:r>
    </w:p>
    <w:p w14:paraId="04C87BEA" w14:textId="77777777" w:rsidR="000E64E9" w:rsidRPr="00CA68C0" w:rsidRDefault="000E64E9" w:rsidP="000E64E9">
      <w:pPr>
        <w:pStyle w:val="NoSpacing"/>
        <w:jc w:val="both"/>
        <w:rPr>
          <w:rFonts w:ascii="Times New Roman" w:hAnsi="Times New Roman" w:cs="Times New Roman"/>
          <w:sz w:val="24"/>
          <w:szCs w:val="24"/>
        </w:rPr>
      </w:pPr>
    </w:p>
    <w:p w14:paraId="1A4668EC" w14:textId="77777777" w:rsidR="000E64E9" w:rsidRPr="00CA68C0" w:rsidRDefault="000E64E9" w:rsidP="000E64E9">
      <w:pPr>
        <w:ind w:left="5760" w:firstLine="720"/>
        <w:jc w:val="both"/>
        <w:rPr>
          <w:rFonts w:ascii="Times New Roman" w:hAnsi="Times New Roman" w:cs="Times New Roman"/>
          <w:sz w:val="24"/>
          <w:szCs w:val="24"/>
        </w:rPr>
      </w:pPr>
      <w:r w:rsidRPr="00CA68C0">
        <w:rPr>
          <w:rFonts w:ascii="Times New Roman" w:hAnsi="Times New Roman" w:cs="Times New Roman"/>
          <w:sz w:val="24"/>
          <w:szCs w:val="24"/>
        </w:rPr>
        <w:t>_______FOR</w:t>
      </w:r>
    </w:p>
    <w:p w14:paraId="1A33DFF5" w14:textId="77777777" w:rsidR="000E64E9" w:rsidRPr="00CA68C0" w:rsidRDefault="000E64E9" w:rsidP="000E64E9">
      <w:pPr>
        <w:ind w:left="5760" w:firstLine="720"/>
        <w:jc w:val="both"/>
        <w:rPr>
          <w:rFonts w:ascii="Times New Roman" w:hAnsi="Times New Roman" w:cs="Times New Roman"/>
          <w:sz w:val="24"/>
          <w:szCs w:val="24"/>
        </w:rPr>
      </w:pPr>
      <w:r w:rsidRPr="00CA68C0">
        <w:rPr>
          <w:rFonts w:ascii="Times New Roman" w:hAnsi="Times New Roman" w:cs="Times New Roman"/>
          <w:sz w:val="24"/>
          <w:szCs w:val="24"/>
        </w:rPr>
        <w:t>_______AGAINST</w:t>
      </w:r>
    </w:p>
    <w:bookmarkEnd w:id="182"/>
    <w:p w14:paraId="532372A6" w14:textId="77777777" w:rsidR="000E64E9" w:rsidRPr="00426460" w:rsidRDefault="000E64E9" w:rsidP="000E64E9">
      <w:pPr>
        <w:pBdr>
          <w:bottom w:val="single" w:sz="12" w:space="1" w:color="auto"/>
        </w:pBdr>
        <w:jc w:val="both"/>
        <w:rPr>
          <w:rFonts w:ascii="Times New Roman" w:hAnsi="Times New Roman" w:cs="Times New Roman"/>
          <w:sz w:val="24"/>
          <w:szCs w:val="24"/>
          <w:highlight w:val="yellow"/>
        </w:rPr>
      </w:pPr>
    </w:p>
    <w:p w14:paraId="11F2306F" w14:textId="77777777" w:rsidR="000E64E9" w:rsidRPr="00CA68C0" w:rsidRDefault="000E64E9" w:rsidP="000E64E9">
      <w:pPr>
        <w:pStyle w:val="NoSpacing"/>
        <w:jc w:val="center"/>
        <w:rPr>
          <w:rFonts w:ascii="Times New Roman" w:hAnsi="Times New Roman" w:cs="Times New Roman"/>
          <w:b/>
          <w:sz w:val="24"/>
          <w:szCs w:val="24"/>
        </w:rPr>
      </w:pPr>
      <w:r w:rsidRPr="00CA68C0">
        <w:rPr>
          <w:rFonts w:ascii="Times New Roman" w:hAnsi="Times New Roman" w:cs="Times New Roman"/>
          <w:b/>
          <w:sz w:val="24"/>
          <w:szCs w:val="24"/>
        </w:rPr>
        <w:t>Proposition No. 9 – Non-Binding Referendum</w:t>
      </w:r>
    </w:p>
    <w:p w14:paraId="1338DBE8" w14:textId="77777777" w:rsidR="000E64E9" w:rsidRPr="00CA68C0" w:rsidRDefault="000E64E9" w:rsidP="000E64E9">
      <w:pPr>
        <w:pStyle w:val="NoSpacing"/>
        <w:jc w:val="both"/>
        <w:rPr>
          <w:rFonts w:ascii="Times New Roman" w:hAnsi="Times New Roman" w:cs="Times New Roman"/>
          <w:b/>
          <w:sz w:val="24"/>
          <w:szCs w:val="24"/>
        </w:rPr>
      </w:pPr>
    </w:p>
    <w:p w14:paraId="075914FF" w14:textId="4F1EB2C0" w:rsidR="000E64E9" w:rsidRDefault="000E64E9" w:rsidP="000E64E9">
      <w:pPr>
        <w:pStyle w:val="NoSpacing"/>
        <w:jc w:val="both"/>
        <w:rPr>
          <w:rFonts w:ascii="Times New Roman" w:hAnsi="Times New Roman" w:cs="Times New Roman"/>
          <w:sz w:val="24"/>
          <w:szCs w:val="24"/>
        </w:rPr>
      </w:pPr>
      <w:r w:rsidRPr="00CA68C0">
        <w:rPr>
          <w:rFonts w:ascii="Times New Roman" w:hAnsi="Times New Roman" w:cs="Times New Roman"/>
          <w:sz w:val="24"/>
          <w:szCs w:val="24"/>
        </w:rPr>
        <w:t xml:space="preserve">WHEREAS, the current Charter does not provide the City Commission with the authority to conduct a non-binding referendum and state law is unclear if a Home Rule City inherently has this authority; and WHEREAS, the experience of other Cities suggests it is prudent to have a Charter provision granting the City Commission the authority to order an election for a non-binding referendum.   NOW, THEREFORE, this Proposition shall add Section 4 to Article III to provide that the City Commission has the authority to order an election for a non-binding referendum.  </w:t>
      </w:r>
    </w:p>
    <w:p w14:paraId="67BC5CC5" w14:textId="403FD66C" w:rsidR="003C4F89" w:rsidRDefault="003C4F89" w:rsidP="000E64E9">
      <w:pPr>
        <w:pStyle w:val="NoSpacing"/>
        <w:jc w:val="both"/>
        <w:rPr>
          <w:rFonts w:ascii="Times New Roman" w:hAnsi="Times New Roman" w:cs="Times New Roman"/>
          <w:sz w:val="24"/>
          <w:szCs w:val="24"/>
        </w:rPr>
      </w:pPr>
    </w:p>
    <w:p w14:paraId="7E1DD774" w14:textId="77777777" w:rsidR="003C4F89" w:rsidRDefault="003C4F89" w:rsidP="003C4F89">
      <w:pPr>
        <w:jc w:val="center"/>
        <w:rPr>
          <w:rFonts w:ascii="Times New Roman" w:hAnsi="Times New Roman" w:cs="Times New Roman"/>
          <w:sz w:val="24"/>
          <w:szCs w:val="24"/>
        </w:rPr>
      </w:pPr>
      <w:r>
        <w:rPr>
          <w:rFonts w:ascii="Times New Roman" w:hAnsi="Times New Roman" w:cs="Times New Roman"/>
          <w:sz w:val="24"/>
          <w:szCs w:val="24"/>
        </w:rPr>
        <w:t xml:space="preserve">REDLINE VERSION OF APPLICABLE CHARTER SECTION </w:t>
      </w:r>
    </w:p>
    <w:p w14:paraId="3606453D" w14:textId="0129238D" w:rsidR="00830C70" w:rsidRDefault="00830C70" w:rsidP="00830C70">
      <w:pPr>
        <w:pStyle w:val="NoSpacing"/>
        <w:jc w:val="both"/>
        <w:rPr>
          <w:rFonts w:ascii="Times New Roman" w:hAnsi="Times New Roman" w:cs="Times New Roman"/>
          <w:sz w:val="24"/>
          <w:szCs w:val="24"/>
        </w:rPr>
      </w:pPr>
      <w:ins w:id="183" w:author="Bryan J. Guymon" w:date="2022-05-21T07:45:00Z">
        <w:r w:rsidRPr="00830C70">
          <w:rPr>
            <w:rFonts w:ascii="Times New Roman" w:hAnsi="Times New Roman" w:cs="Times New Roman"/>
            <w:sz w:val="24"/>
            <w:szCs w:val="24"/>
          </w:rPr>
          <w:t>ADD Article III, Sec. 4 Non-binding Referendum</w:t>
        </w:r>
      </w:ins>
    </w:p>
    <w:p w14:paraId="22457C7D" w14:textId="77777777" w:rsidR="00830C70" w:rsidRPr="00830C70" w:rsidRDefault="00830C70" w:rsidP="00830C70">
      <w:pPr>
        <w:pStyle w:val="NoSpacing"/>
        <w:jc w:val="both"/>
        <w:rPr>
          <w:ins w:id="184" w:author="Bryan J. Guymon" w:date="2022-05-21T07:45:00Z"/>
          <w:rFonts w:ascii="Times New Roman" w:hAnsi="Times New Roman" w:cs="Times New Roman"/>
          <w:sz w:val="24"/>
          <w:szCs w:val="24"/>
        </w:rPr>
      </w:pPr>
    </w:p>
    <w:p w14:paraId="299AF66D" w14:textId="77777777" w:rsidR="00830C70" w:rsidRPr="00830C70" w:rsidRDefault="00830C70" w:rsidP="00830C70">
      <w:pPr>
        <w:pStyle w:val="NoSpacing"/>
        <w:jc w:val="both"/>
        <w:rPr>
          <w:ins w:id="185" w:author="Bryan J. Guymon" w:date="2022-05-21T07:45:00Z"/>
          <w:rFonts w:ascii="Times New Roman" w:hAnsi="Times New Roman" w:cs="Times New Roman"/>
          <w:sz w:val="24"/>
          <w:szCs w:val="24"/>
        </w:rPr>
      </w:pPr>
      <w:ins w:id="186" w:author="Bryan J. Guymon" w:date="2022-05-21T07:45:00Z">
        <w:r w:rsidRPr="00830C70">
          <w:rPr>
            <w:rFonts w:ascii="Times New Roman" w:hAnsi="Times New Roman" w:cs="Times New Roman"/>
            <w:sz w:val="24"/>
            <w:szCs w:val="24"/>
          </w:rPr>
          <w:t>The City Commission may, upon its own accord and by a three-fourths majority vote, order an election for a non-binding referendum on a measure without an initiative or referendum petition from citizens.</w:t>
        </w:r>
      </w:ins>
    </w:p>
    <w:p w14:paraId="6C11B371" w14:textId="77777777" w:rsidR="003C4F89" w:rsidRPr="00CA68C0" w:rsidRDefault="003C4F89" w:rsidP="000E64E9">
      <w:pPr>
        <w:pStyle w:val="NoSpacing"/>
        <w:jc w:val="both"/>
        <w:rPr>
          <w:rFonts w:ascii="Times New Roman" w:hAnsi="Times New Roman" w:cs="Times New Roman"/>
          <w:sz w:val="24"/>
          <w:szCs w:val="24"/>
        </w:rPr>
      </w:pPr>
    </w:p>
    <w:p w14:paraId="01B8AC6D" w14:textId="77777777" w:rsidR="000E64E9" w:rsidRPr="00CA68C0" w:rsidRDefault="000E64E9" w:rsidP="000E64E9">
      <w:pPr>
        <w:pStyle w:val="NoSpacing"/>
        <w:jc w:val="both"/>
        <w:rPr>
          <w:rFonts w:ascii="Times New Roman" w:hAnsi="Times New Roman" w:cs="Times New Roman"/>
          <w:sz w:val="24"/>
          <w:szCs w:val="24"/>
        </w:rPr>
      </w:pPr>
      <w:r w:rsidRPr="00CA68C0">
        <w:rPr>
          <w:rFonts w:ascii="Times New Roman" w:hAnsi="Times New Roman" w:cs="Times New Roman"/>
          <w:sz w:val="24"/>
          <w:szCs w:val="24"/>
          <w:u w:val="single"/>
        </w:rPr>
        <w:t>Section Affected:</w:t>
      </w:r>
      <w:r w:rsidRPr="00CA68C0">
        <w:rPr>
          <w:rFonts w:ascii="Times New Roman" w:hAnsi="Times New Roman" w:cs="Times New Roman"/>
          <w:sz w:val="24"/>
          <w:szCs w:val="24"/>
        </w:rPr>
        <w:t xml:space="preserve">  Article III, Section 4.</w:t>
      </w:r>
    </w:p>
    <w:p w14:paraId="24BB73FE" w14:textId="77777777" w:rsidR="000E64E9" w:rsidRPr="00CA68C0" w:rsidRDefault="000E64E9" w:rsidP="000E64E9">
      <w:pPr>
        <w:pStyle w:val="NoSpacing"/>
        <w:jc w:val="both"/>
        <w:rPr>
          <w:rFonts w:ascii="Times New Roman" w:hAnsi="Times New Roman" w:cs="Times New Roman"/>
          <w:sz w:val="24"/>
          <w:szCs w:val="24"/>
        </w:rPr>
      </w:pPr>
    </w:p>
    <w:p w14:paraId="465D9910" w14:textId="77777777" w:rsidR="000E64E9" w:rsidRPr="00CA68C0" w:rsidRDefault="000E64E9" w:rsidP="000E64E9">
      <w:pPr>
        <w:pStyle w:val="NoSpacing"/>
        <w:jc w:val="center"/>
        <w:rPr>
          <w:rFonts w:ascii="Times New Roman" w:hAnsi="Times New Roman" w:cs="Times New Roman"/>
          <w:b/>
          <w:sz w:val="24"/>
          <w:szCs w:val="24"/>
        </w:rPr>
      </w:pPr>
      <w:r w:rsidRPr="00CA68C0">
        <w:rPr>
          <w:rFonts w:ascii="Times New Roman" w:hAnsi="Times New Roman" w:cs="Times New Roman"/>
          <w:b/>
          <w:sz w:val="24"/>
          <w:szCs w:val="24"/>
        </w:rPr>
        <w:t>Ballot Text:</w:t>
      </w:r>
    </w:p>
    <w:p w14:paraId="0FC5D7BA" w14:textId="77777777" w:rsidR="000E64E9" w:rsidRPr="00CA68C0" w:rsidRDefault="000E64E9" w:rsidP="000E64E9">
      <w:pPr>
        <w:pStyle w:val="NoSpacing"/>
        <w:jc w:val="center"/>
        <w:rPr>
          <w:rFonts w:ascii="Times New Roman" w:hAnsi="Times New Roman" w:cs="Times New Roman"/>
          <w:b/>
          <w:sz w:val="24"/>
          <w:szCs w:val="24"/>
        </w:rPr>
      </w:pPr>
      <w:r w:rsidRPr="00CA68C0">
        <w:rPr>
          <w:rFonts w:ascii="Times New Roman" w:hAnsi="Times New Roman" w:cs="Times New Roman"/>
          <w:b/>
          <w:sz w:val="24"/>
          <w:szCs w:val="24"/>
        </w:rPr>
        <w:t>PROPOSITION No. 9</w:t>
      </w:r>
    </w:p>
    <w:p w14:paraId="33F1B70A" w14:textId="77777777" w:rsidR="000E64E9" w:rsidRPr="00CA68C0" w:rsidRDefault="000E64E9" w:rsidP="000E64E9">
      <w:pPr>
        <w:pStyle w:val="NoSpacing"/>
        <w:jc w:val="both"/>
        <w:rPr>
          <w:rFonts w:ascii="Times New Roman" w:hAnsi="Times New Roman" w:cs="Times New Roman"/>
          <w:sz w:val="24"/>
          <w:szCs w:val="24"/>
        </w:rPr>
      </w:pPr>
      <w:bookmarkStart w:id="187" w:name="_Hlk103937348"/>
      <w:r w:rsidRPr="00CA68C0">
        <w:rPr>
          <w:rFonts w:ascii="Times New Roman" w:hAnsi="Times New Roman" w:cs="Times New Roman"/>
          <w:sz w:val="24"/>
          <w:szCs w:val="24"/>
        </w:rPr>
        <w:t>To amend Article III of the Slaton City Charter to add a Section 4 to Article III to provide that: “The City Commission may, upon its own accord and by a three-fourths majority vote, order an election for a non-binding referendum on a measure without an initiative or referendum petition from citizens.”</w:t>
      </w:r>
    </w:p>
    <w:p w14:paraId="5B07C483" w14:textId="77777777" w:rsidR="000E64E9" w:rsidRPr="00CA68C0" w:rsidRDefault="000E64E9" w:rsidP="000E64E9">
      <w:pPr>
        <w:pStyle w:val="NoSpacing"/>
        <w:jc w:val="both"/>
        <w:rPr>
          <w:rFonts w:ascii="Times New Roman" w:hAnsi="Times New Roman" w:cs="Times New Roman"/>
          <w:sz w:val="24"/>
          <w:szCs w:val="24"/>
        </w:rPr>
      </w:pPr>
      <w:r w:rsidRPr="00CA68C0">
        <w:rPr>
          <w:rFonts w:ascii="Times New Roman" w:hAnsi="Times New Roman" w:cs="Times New Roman"/>
          <w:sz w:val="24"/>
          <w:szCs w:val="24"/>
        </w:rPr>
        <w:tab/>
      </w:r>
      <w:r w:rsidRPr="00CA68C0">
        <w:rPr>
          <w:rFonts w:ascii="Times New Roman" w:hAnsi="Times New Roman" w:cs="Times New Roman"/>
          <w:sz w:val="24"/>
          <w:szCs w:val="24"/>
        </w:rPr>
        <w:tab/>
      </w:r>
      <w:r w:rsidRPr="00CA68C0">
        <w:rPr>
          <w:rFonts w:ascii="Times New Roman" w:hAnsi="Times New Roman" w:cs="Times New Roman"/>
          <w:sz w:val="24"/>
          <w:szCs w:val="24"/>
        </w:rPr>
        <w:tab/>
      </w:r>
      <w:r w:rsidRPr="00CA68C0">
        <w:rPr>
          <w:rFonts w:ascii="Times New Roman" w:hAnsi="Times New Roman" w:cs="Times New Roman"/>
          <w:sz w:val="24"/>
          <w:szCs w:val="24"/>
        </w:rPr>
        <w:tab/>
      </w:r>
      <w:r w:rsidRPr="00CA68C0">
        <w:rPr>
          <w:rFonts w:ascii="Times New Roman" w:hAnsi="Times New Roman" w:cs="Times New Roman"/>
          <w:sz w:val="24"/>
          <w:szCs w:val="24"/>
        </w:rPr>
        <w:tab/>
      </w:r>
      <w:r w:rsidRPr="00CA68C0">
        <w:rPr>
          <w:rFonts w:ascii="Times New Roman" w:hAnsi="Times New Roman" w:cs="Times New Roman"/>
          <w:sz w:val="24"/>
          <w:szCs w:val="24"/>
        </w:rPr>
        <w:tab/>
      </w:r>
      <w:r w:rsidRPr="00CA68C0">
        <w:rPr>
          <w:rFonts w:ascii="Times New Roman" w:hAnsi="Times New Roman" w:cs="Times New Roman"/>
          <w:sz w:val="24"/>
          <w:szCs w:val="24"/>
        </w:rPr>
        <w:tab/>
      </w:r>
      <w:r w:rsidRPr="00CA68C0">
        <w:rPr>
          <w:rFonts w:ascii="Times New Roman" w:hAnsi="Times New Roman" w:cs="Times New Roman"/>
          <w:sz w:val="24"/>
          <w:szCs w:val="24"/>
        </w:rPr>
        <w:tab/>
      </w:r>
      <w:r w:rsidRPr="00CA68C0">
        <w:rPr>
          <w:rFonts w:ascii="Times New Roman" w:hAnsi="Times New Roman" w:cs="Times New Roman"/>
          <w:sz w:val="24"/>
          <w:szCs w:val="24"/>
        </w:rPr>
        <w:tab/>
        <w:t>______FOR</w:t>
      </w:r>
    </w:p>
    <w:p w14:paraId="540AB32D" w14:textId="77777777" w:rsidR="000E64E9" w:rsidRPr="00244F60" w:rsidRDefault="000E64E9" w:rsidP="000E64E9">
      <w:pPr>
        <w:ind w:left="5760" w:firstLine="720"/>
        <w:jc w:val="both"/>
        <w:rPr>
          <w:rFonts w:ascii="Times New Roman" w:hAnsi="Times New Roman" w:cs="Times New Roman"/>
          <w:sz w:val="24"/>
          <w:szCs w:val="24"/>
        </w:rPr>
      </w:pPr>
      <w:r w:rsidRPr="00CA68C0">
        <w:rPr>
          <w:rFonts w:ascii="Times New Roman" w:hAnsi="Times New Roman" w:cs="Times New Roman"/>
          <w:sz w:val="24"/>
          <w:szCs w:val="24"/>
        </w:rPr>
        <w:t>_______AGAINST</w:t>
      </w:r>
    </w:p>
    <w:bookmarkEnd w:id="187"/>
    <w:p w14:paraId="39889A2B" w14:textId="77777777" w:rsidR="000E64E9" w:rsidRPr="00AD0FED" w:rsidRDefault="000E64E9" w:rsidP="000E64E9">
      <w:pPr>
        <w:pBdr>
          <w:bottom w:val="single" w:sz="12" w:space="1" w:color="auto"/>
        </w:pBdr>
        <w:jc w:val="both"/>
        <w:rPr>
          <w:rFonts w:ascii="Times New Roman" w:hAnsi="Times New Roman" w:cs="Times New Roman"/>
          <w:sz w:val="24"/>
          <w:szCs w:val="24"/>
          <w:highlight w:val="yellow"/>
        </w:rPr>
      </w:pPr>
    </w:p>
    <w:p w14:paraId="488F2EC6" w14:textId="77777777" w:rsidR="000E64E9" w:rsidRPr="00CC78A0" w:rsidRDefault="000E64E9" w:rsidP="000E64E9">
      <w:pPr>
        <w:jc w:val="center"/>
        <w:rPr>
          <w:rFonts w:ascii="Times New Roman" w:hAnsi="Times New Roman" w:cs="Times New Roman"/>
          <w:b/>
          <w:sz w:val="24"/>
          <w:szCs w:val="24"/>
        </w:rPr>
      </w:pPr>
      <w:r w:rsidRPr="00CC78A0">
        <w:rPr>
          <w:rFonts w:ascii="Times New Roman" w:hAnsi="Times New Roman" w:cs="Times New Roman"/>
          <w:b/>
          <w:sz w:val="24"/>
          <w:szCs w:val="24"/>
        </w:rPr>
        <w:lastRenderedPageBreak/>
        <w:t>Proposition No. 10 – City Commission – Qualifications</w:t>
      </w:r>
    </w:p>
    <w:p w14:paraId="380242E3" w14:textId="59DF8270" w:rsidR="000E64E9" w:rsidRDefault="000E64E9" w:rsidP="000E64E9">
      <w:pPr>
        <w:jc w:val="both"/>
        <w:rPr>
          <w:rFonts w:ascii="Times New Roman" w:hAnsi="Times New Roman" w:cs="Times New Roman"/>
          <w:sz w:val="24"/>
          <w:szCs w:val="24"/>
        </w:rPr>
      </w:pPr>
      <w:r w:rsidRPr="00CC78A0">
        <w:rPr>
          <w:rFonts w:ascii="Times New Roman" w:hAnsi="Times New Roman" w:cs="Times New Roman"/>
          <w:sz w:val="24"/>
          <w:szCs w:val="24"/>
        </w:rPr>
        <w:t xml:space="preserve">WHEREAS, the Charter provides for the qualifications of a member of the City Commission, including specifically that each member of the City Commission </w:t>
      </w:r>
      <w:r>
        <w:rPr>
          <w:rFonts w:ascii="Times New Roman" w:hAnsi="Times New Roman" w:cs="Times New Roman"/>
          <w:sz w:val="24"/>
          <w:szCs w:val="24"/>
        </w:rPr>
        <w:t xml:space="preserve">be a </w:t>
      </w:r>
      <w:r w:rsidRPr="00CC78A0">
        <w:rPr>
          <w:rFonts w:ascii="Times New Roman" w:hAnsi="Times New Roman" w:cs="Times New Roman"/>
          <w:sz w:val="24"/>
          <w:szCs w:val="24"/>
        </w:rPr>
        <w:t>“property taxpayer</w:t>
      </w:r>
      <w:r>
        <w:rPr>
          <w:rFonts w:ascii="Times New Roman" w:hAnsi="Times New Roman" w:cs="Times New Roman"/>
          <w:sz w:val="24"/>
          <w:szCs w:val="24"/>
        </w:rPr>
        <w:t>,</w:t>
      </w:r>
      <w:r w:rsidRPr="00CC78A0">
        <w:rPr>
          <w:rFonts w:ascii="Times New Roman" w:hAnsi="Times New Roman" w:cs="Times New Roman"/>
          <w:sz w:val="24"/>
          <w:szCs w:val="24"/>
        </w:rPr>
        <w:t>” that each member of the City Commission “shall not be indebted to the City of Slaton</w:t>
      </w:r>
      <w:r>
        <w:rPr>
          <w:rFonts w:ascii="Times New Roman" w:hAnsi="Times New Roman" w:cs="Times New Roman"/>
          <w:sz w:val="24"/>
          <w:szCs w:val="24"/>
        </w:rPr>
        <w:t>,</w:t>
      </w:r>
      <w:r w:rsidRPr="00CC78A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C78A0">
        <w:rPr>
          <w:rFonts w:ascii="Times New Roman" w:hAnsi="Times New Roman" w:cs="Times New Roman"/>
          <w:sz w:val="24"/>
          <w:szCs w:val="24"/>
        </w:rPr>
        <w:t xml:space="preserve">a requirement that a member of the City Commission reside in the City for a period of two (2) years preceding election, and WHEREAS these specific requirements are no longer valid under Texas law or because the required period of residency </w:t>
      </w:r>
      <w:r>
        <w:rPr>
          <w:rFonts w:ascii="Times New Roman" w:hAnsi="Times New Roman" w:cs="Times New Roman"/>
          <w:sz w:val="24"/>
          <w:szCs w:val="24"/>
        </w:rPr>
        <w:t xml:space="preserve">can only be </w:t>
      </w:r>
      <w:r w:rsidRPr="00CC78A0">
        <w:rPr>
          <w:rFonts w:ascii="Times New Roman" w:hAnsi="Times New Roman" w:cs="Times New Roman"/>
          <w:sz w:val="24"/>
          <w:szCs w:val="24"/>
        </w:rPr>
        <w:t xml:space="preserve">up to twelve (12) months.  NOW, THEREFORE, this proposition shall delete the outdated requirements for office outlined above and amend the required period of residency to twelve (12) months.  </w:t>
      </w:r>
    </w:p>
    <w:p w14:paraId="6D36EF67" w14:textId="77777777" w:rsidR="003C4F89" w:rsidRDefault="003C4F89" w:rsidP="003C4F89">
      <w:pPr>
        <w:jc w:val="center"/>
        <w:rPr>
          <w:rFonts w:ascii="Times New Roman" w:hAnsi="Times New Roman" w:cs="Times New Roman"/>
          <w:sz w:val="24"/>
          <w:szCs w:val="24"/>
        </w:rPr>
      </w:pPr>
      <w:r>
        <w:rPr>
          <w:rFonts w:ascii="Times New Roman" w:hAnsi="Times New Roman" w:cs="Times New Roman"/>
          <w:sz w:val="24"/>
          <w:szCs w:val="24"/>
        </w:rPr>
        <w:t xml:space="preserve">REDLINE VERSION OF APPLICABLE CHARTER SECTION </w:t>
      </w:r>
    </w:p>
    <w:p w14:paraId="4793DFCD" w14:textId="77777777" w:rsidR="00830C70" w:rsidRPr="00830C70" w:rsidRDefault="00830C70" w:rsidP="00830C70">
      <w:pPr>
        <w:jc w:val="both"/>
        <w:rPr>
          <w:rFonts w:ascii="Times New Roman" w:hAnsi="Times New Roman" w:cs="Times New Roman"/>
          <w:b/>
          <w:sz w:val="24"/>
          <w:szCs w:val="24"/>
        </w:rPr>
      </w:pPr>
      <w:proofErr w:type="gramStart"/>
      <w:r w:rsidRPr="00830C70">
        <w:rPr>
          <w:rFonts w:ascii="Times New Roman" w:hAnsi="Times New Roman" w:cs="Times New Roman"/>
          <w:b/>
          <w:sz w:val="24"/>
          <w:szCs w:val="24"/>
        </w:rPr>
        <w:t>Sec. 4.</w:t>
      </w:r>
      <w:proofErr w:type="gramEnd"/>
      <w:r w:rsidRPr="00830C70">
        <w:rPr>
          <w:rFonts w:ascii="Times New Roman" w:hAnsi="Times New Roman" w:cs="Times New Roman"/>
          <w:b/>
          <w:sz w:val="24"/>
          <w:szCs w:val="24"/>
        </w:rPr>
        <w:t>     </w:t>
      </w:r>
      <w:proofErr w:type="gramStart"/>
      <w:r w:rsidRPr="00830C70">
        <w:rPr>
          <w:rFonts w:ascii="Times New Roman" w:hAnsi="Times New Roman" w:cs="Times New Roman"/>
          <w:b/>
          <w:sz w:val="24"/>
          <w:szCs w:val="24"/>
        </w:rPr>
        <w:t>Commissioners, their qualifications.</w:t>
      </w:r>
      <w:proofErr w:type="gramEnd"/>
    </w:p>
    <w:p w14:paraId="0EFD93D1" w14:textId="77777777" w:rsidR="00830C70" w:rsidRPr="00830C70" w:rsidRDefault="00830C70" w:rsidP="00830C70">
      <w:pPr>
        <w:jc w:val="both"/>
        <w:rPr>
          <w:rFonts w:ascii="Times New Roman" w:hAnsi="Times New Roman" w:cs="Times New Roman"/>
          <w:bCs/>
          <w:sz w:val="24"/>
          <w:szCs w:val="24"/>
        </w:rPr>
      </w:pPr>
      <w:r w:rsidRPr="00830C70">
        <w:rPr>
          <w:rFonts w:ascii="Times New Roman" w:hAnsi="Times New Roman" w:cs="Times New Roman"/>
          <w:bCs/>
          <w:sz w:val="24"/>
          <w:szCs w:val="24"/>
        </w:rPr>
        <w:t xml:space="preserve">The mayor and each member of the commission shall be </w:t>
      </w:r>
      <w:ins w:id="188" w:author="Bryan Guymon" w:date="2022-04-01T12:34:00Z">
        <w:del w:id="189" w:author="Bryan J. Guymon" w:date="2022-05-21T07:47:00Z">
          <w:r w:rsidRPr="00830C70" w:rsidDel="003B70C9">
            <w:rPr>
              <w:rFonts w:ascii="Times New Roman" w:hAnsi="Times New Roman" w:cs="Times New Roman"/>
              <w:bCs/>
              <w:sz w:val="24"/>
              <w:szCs w:val="24"/>
            </w:rPr>
            <w:delText xml:space="preserve">a citizen of the United States of America and </w:delText>
          </w:r>
        </w:del>
        <w:r w:rsidRPr="00830C70">
          <w:rPr>
            <w:rFonts w:ascii="Times New Roman" w:hAnsi="Times New Roman" w:cs="Times New Roman"/>
            <w:bCs/>
            <w:sz w:val="24"/>
            <w:szCs w:val="24"/>
          </w:rPr>
          <w:t xml:space="preserve">a resident citizen of the City of Slaton, and shall be a qualified voter of Texas, </w:t>
        </w:r>
      </w:ins>
      <w:ins w:id="190" w:author="Bryan J. Guymon" w:date="2022-05-21T07:47:00Z">
        <w:r w:rsidRPr="00830C70">
          <w:rPr>
            <w:rFonts w:ascii="Times New Roman" w:hAnsi="Times New Roman" w:cs="Times New Roman"/>
            <w:bCs/>
            <w:sz w:val="24"/>
            <w:szCs w:val="24"/>
          </w:rPr>
          <w:t xml:space="preserve">shall not hold another public office, </w:t>
        </w:r>
      </w:ins>
      <w:ins w:id="191" w:author="Bryan Guymon" w:date="2022-04-01T12:34:00Z">
        <w:r w:rsidRPr="00830C70">
          <w:rPr>
            <w:rFonts w:ascii="Times New Roman" w:hAnsi="Times New Roman" w:cs="Times New Roman"/>
            <w:bCs/>
            <w:sz w:val="24"/>
            <w:szCs w:val="24"/>
          </w:rPr>
          <w:t xml:space="preserve">and shall have been such a resident citizen of the City of Slaton for a period of not less than twelve (12) months immediately preceding such election; </w:t>
        </w:r>
        <w:del w:id="192" w:author="Bryan J. Guymon" w:date="2022-05-21T07:47:00Z">
          <w:r w:rsidRPr="00830C70" w:rsidDel="003B70C9">
            <w:rPr>
              <w:rFonts w:ascii="Times New Roman" w:hAnsi="Times New Roman" w:cs="Times New Roman"/>
              <w:bCs/>
              <w:sz w:val="24"/>
              <w:szCs w:val="24"/>
            </w:rPr>
            <w:delText>shall not hold another public office or employment for which compensation is paid by the City of Slaton</w:delText>
          </w:r>
        </w:del>
      </w:ins>
      <w:del w:id="193" w:author="Bryan Guymon" w:date="2022-04-01T12:34:00Z">
        <w:r w:rsidRPr="00830C70" w:rsidDel="00784BA1">
          <w:rPr>
            <w:rFonts w:ascii="Times New Roman" w:hAnsi="Times New Roman" w:cs="Times New Roman"/>
            <w:bCs/>
            <w:sz w:val="24"/>
            <w:szCs w:val="24"/>
          </w:rPr>
          <w:delText>a resident citizen of the City of Slaton and a property taxpayer therein and shall have the qualifications of an elector therein and shall have been such resident citizen of the City of Slaton for a period of not less than two (2) years immediately preceding his election and shall not be indebted to the City of Slaton</w:delText>
        </w:r>
      </w:del>
      <w:r w:rsidRPr="00830C70">
        <w:rPr>
          <w:rFonts w:ascii="Times New Roman" w:hAnsi="Times New Roman" w:cs="Times New Roman"/>
          <w:bCs/>
          <w:sz w:val="24"/>
          <w:szCs w:val="24"/>
        </w:rPr>
        <w:t xml:space="preserve">; provided, however that any </w:t>
      </w:r>
      <w:del w:id="194" w:author="Bryan Guymon" w:date="2022-04-01T12:34:00Z">
        <w:r w:rsidRPr="00830C70" w:rsidDel="00784BA1">
          <w:rPr>
            <w:rFonts w:ascii="Times New Roman" w:hAnsi="Times New Roman" w:cs="Times New Roman"/>
            <w:bCs/>
            <w:sz w:val="24"/>
            <w:szCs w:val="24"/>
          </w:rPr>
          <w:delText>qualified elector</w:delText>
        </w:r>
      </w:del>
      <w:ins w:id="195" w:author="Bryan Guymon" w:date="2022-04-01T12:34:00Z">
        <w:r w:rsidRPr="00830C70">
          <w:rPr>
            <w:rFonts w:ascii="Times New Roman" w:hAnsi="Times New Roman" w:cs="Times New Roman"/>
            <w:bCs/>
            <w:sz w:val="24"/>
            <w:szCs w:val="24"/>
          </w:rPr>
          <w:t>person with the above qualifications, except as to residence</w:t>
        </w:r>
      </w:ins>
      <w:r w:rsidRPr="00830C70">
        <w:rPr>
          <w:rFonts w:ascii="Times New Roman" w:hAnsi="Times New Roman" w:cs="Times New Roman"/>
          <w:bCs/>
          <w:sz w:val="24"/>
          <w:szCs w:val="24"/>
        </w:rPr>
        <w:t xml:space="preserve">, who shall have been a resident for a period of not less than </w:t>
      </w:r>
      <w:ins w:id="196" w:author="Bryan Guymon" w:date="2022-04-01T12:35:00Z">
        <w:r w:rsidRPr="00830C70">
          <w:rPr>
            <w:rFonts w:ascii="Times New Roman" w:hAnsi="Times New Roman" w:cs="Times New Roman"/>
            <w:bCs/>
            <w:sz w:val="24"/>
            <w:szCs w:val="24"/>
          </w:rPr>
          <w:t>twelve</w:t>
        </w:r>
      </w:ins>
      <w:del w:id="197" w:author="Bryan Guymon" w:date="2022-04-01T12:35:00Z">
        <w:r w:rsidRPr="00830C70" w:rsidDel="00784BA1">
          <w:rPr>
            <w:rFonts w:ascii="Times New Roman" w:hAnsi="Times New Roman" w:cs="Times New Roman"/>
            <w:bCs/>
            <w:sz w:val="24"/>
            <w:szCs w:val="24"/>
          </w:rPr>
          <w:delText>two</w:delText>
        </w:r>
      </w:del>
      <w:r w:rsidRPr="00830C70">
        <w:rPr>
          <w:rFonts w:ascii="Times New Roman" w:hAnsi="Times New Roman" w:cs="Times New Roman"/>
          <w:bCs/>
          <w:sz w:val="24"/>
          <w:szCs w:val="24"/>
        </w:rPr>
        <w:t xml:space="preserve"> (</w:t>
      </w:r>
      <w:ins w:id="198" w:author="Bryan Guymon" w:date="2022-04-01T12:35:00Z">
        <w:r w:rsidRPr="00830C70">
          <w:rPr>
            <w:rFonts w:ascii="Times New Roman" w:hAnsi="Times New Roman" w:cs="Times New Roman"/>
            <w:bCs/>
            <w:sz w:val="24"/>
            <w:szCs w:val="24"/>
          </w:rPr>
          <w:t>1</w:t>
        </w:r>
      </w:ins>
      <w:r w:rsidRPr="00830C70">
        <w:rPr>
          <w:rFonts w:ascii="Times New Roman" w:hAnsi="Times New Roman" w:cs="Times New Roman"/>
          <w:bCs/>
          <w:sz w:val="24"/>
          <w:szCs w:val="24"/>
        </w:rPr>
        <w:t xml:space="preserve">2) </w:t>
      </w:r>
      <w:ins w:id="199" w:author="Bryan Guymon" w:date="2022-04-01T12:35:00Z">
        <w:r w:rsidRPr="00830C70">
          <w:rPr>
            <w:rFonts w:ascii="Times New Roman" w:hAnsi="Times New Roman" w:cs="Times New Roman"/>
            <w:bCs/>
            <w:sz w:val="24"/>
            <w:szCs w:val="24"/>
          </w:rPr>
          <w:t>months</w:t>
        </w:r>
      </w:ins>
      <w:del w:id="200" w:author="Bryan Guymon" w:date="2022-04-01T12:35:00Z">
        <w:r w:rsidRPr="00830C70" w:rsidDel="00784BA1">
          <w:rPr>
            <w:rFonts w:ascii="Times New Roman" w:hAnsi="Times New Roman" w:cs="Times New Roman"/>
            <w:bCs/>
            <w:sz w:val="24"/>
            <w:szCs w:val="24"/>
          </w:rPr>
          <w:delText>years</w:delText>
        </w:r>
      </w:del>
      <w:r w:rsidRPr="00830C70">
        <w:rPr>
          <w:rFonts w:ascii="Times New Roman" w:hAnsi="Times New Roman" w:cs="Times New Roman"/>
          <w:bCs/>
          <w:sz w:val="24"/>
          <w:szCs w:val="24"/>
        </w:rPr>
        <w:t xml:space="preserve"> immediately preceding his election of any of the territory not formerly in the incorporated limits of said city, but which is annexed under the provisions of this charter, </w:t>
      </w:r>
      <w:ins w:id="201" w:author="Bryan Guymon" w:date="2022-04-01T12:36:00Z">
        <w:r w:rsidRPr="00830C70">
          <w:rPr>
            <w:rFonts w:ascii="Times New Roman" w:hAnsi="Times New Roman" w:cs="Times New Roman"/>
            <w:bCs/>
            <w:sz w:val="24"/>
            <w:szCs w:val="24"/>
          </w:rPr>
          <w:t xml:space="preserve">may be elected </w:t>
        </w:r>
      </w:ins>
      <w:del w:id="202" w:author="Bryan Guymon" w:date="2022-04-01T12:36:00Z">
        <w:r w:rsidRPr="00830C70" w:rsidDel="00BB18C9">
          <w:rPr>
            <w:rFonts w:ascii="Times New Roman" w:hAnsi="Times New Roman" w:cs="Times New Roman"/>
            <w:bCs/>
            <w:sz w:val="24"/>
            <w:szCs w:val="24"/>
          </w:rPr>
          <w:delText xml:space="preserve">shall be eligible </w:delText>
        </w:r>
      </w:del>
      <w:r w:rsidRPr="00830C70">
        <w:rPr>
          <w:rFonts w:ascii="Times New Roman" w:hAnsi="Times New Roman" w:cs="Times New Roman"/>
          <w:bCs/>
          <w:sz w:val="24"/>
          <w:szCs w:val="24"/>
        </w:rPr>
        <w:t xml:space="preserve">to said office. Any commissioner who, during his continuance in office, establishes his domicile outside of the limits of the City of Slaton from which he was elected, shall thereupon ipso facto forfeit his office and the vacancy shall be filled as provided in section 7 hereof. </w:t>
      </w:r>
    </w:p>
    <w:p w14:paraId="49CCD9F4" w14:textId="77777777" w:rsidR="000E64E9" w:rsidRPr="00CC78A0" w:rsidRDefault="000E64E9" w:rsidP="000E64E9">
      <w:pPr>
        <w:jc w:val="both"/>
        <w:rPr>
          <w:rFonts w:ascii="Times New Roman" w:hAnsi="Times New Roman" w:cs="Times New Roman"/>
          <w:sz w:val="24"/>
          <w:szCs w:val="24"/>
        </w:rPr>
      </w:pPr>
      <w:r w:rsidRPr="00CC78A0">
        <w:rPr>
          <w:rFonts w:ascii="Times New Roman" w:hAnsi="Times New Roman" w:cs="Times New Roman"/>
          <w:sz w:val="24"/>
          <w:szCs w:val="24"/>
        </w:rPr>
        <w:t>If Proposition 10 is approved by the voters on November 8, 2022, Section 4 of Article VI of the Slaton City Charter shall thereafter read as follows:</w:t>
      </w:r>
    </w:p>
    <w:p w14:paraId="52D23729" w14:textId="77777777" w:rsidR="000E64E9" w:rsidRDefault="000E64E9" w:rsidP="000E64E9">
      <w:pPr>
        <w:ind w:left="720"/>
        <w:jc w:val="both"/>
        <w:rPr>
          <w:rFonts w:ascii="Times New Roman" w:hAnsi="Times New Roman" w:cs="Times New Roman"/>
          <w:bCs/>
          <w:sz w:val="24"/>
          <w:szCs w:val="24"/>
        </w:rPr>
      </w:pPr>
      <w:r w:rsidRPr="00281104">
        <w:rPr>
          <w:rFonts w:ascii="Times New Roman" w:hAnsi="Times New Roman" w:cs="Times New Roman"/>
          <w:bCs/>
          <w:sz w:val="24"/>
          <w:szCs w:val="24"/>
        </w:rPr>
        <w:t>The mayor and each member of the commission shall be a resident citizen of the City of Slaton, and shall be a qualified voter of Texas, shall not hold another public office</w:t>
      </w:r>
      <w:r>
        <w:rPr>
          <w:rFonts w:ascii="Times New Roman" w:hAnsi="Times New Roman" w:cs="Times New Roman"/>
          <w:bCs/>
          <w:sz w:val="24"/>
          <w:szCs w:val="24"/>
        </w:rPr>
        <w:t>,</w:t>
      </w:r>
      <w:r w:rsidRPr="00281104">
        <w:rPr>
          <w:rFonts w:ascii="Times New Roman" w:hAnsi="Times New Roman" w:cs="Times New Roman"/>
          <w:bCs/>
          <w:sz w:val="24"/>
          <w:szCs w:val="24"/>
        </w:rPr>
        <w:t xml:space="preserve"> and shall have been such a resident citizen of the City of Slaton for a period of not less than twelve (12) months immediately preceding such election; provided, however that any person with the above qualifications, except as to residence, who shall have been a resident for a period of not less than twelve (12) months immediately preceding his election of any of the territory not formerly in the incorporated limits of said city, but which is annexed under the provisions of this charter, may be elected to said office. Any </w:t>
      </w:r>
      <w:r w:rsidRPr="00281104">
        <w:rPr>
          <w:rFonts w:ascii="Times New Roman" w:hAnsi="Times New Roman" w:cs="Times New Roman"/>
          <w:bCs/>
          <w:sz w:val="24"/>
          <w:szCs w:val="24"/>
        </w:rPr>
        <w:lastRenderedPageBreak/>
        <w:t xml:space="preserve">commissioner who, during his continuance in office, establishes his domicile outside of the limits of the City of Slaton from which he was elected, shall thereupon ipso facto forfeit his office and the vacancy shall be filled as provided in section 7 hereof. </w:t>
      </w:r>
    </w:p>
    <w:p w14:paraId="659B11B5" w14:textId="77777777" w:rsidR="000E64E9" w:rsidRPr="00281104" w:rsidRDefault="000E64E9" w:rsidP="000E64E9">
      <w:pPr>
        <w:jc w:val="both"/>
        <w:rPr>
          <w:rFonts w:ascii="Times New Roman" w:hAnsi="Times New Roman" w:cs="Times New Roman"/>
          <w:bCs/>
          <w:sz w:val="24"/>
          <w:szCs w:val="24"/>
        </w:rPr>
      </w:pPr>
      <w:r w:rsidRPr="00281104">
        <w:rPr>
          <w:rFonts w:ascii="Times New Roman" w:hAnsi="Times New Roman" w:cs="Times New Roman"/>
          <w:bCs/>
          <w:sz w:val="24"/>
          <w:szCs w:val="24"/>
          <w:u w:val="single"/>
        </w:rPr>
        <w:t>Section Affected</w:t>
      </w:r>
      <w:r w:rsidRPr="00281104">
        <w:rPr>
          <w:rFonts w:ascii="Times New Roman" w:hAnsi="Times New Roman" w:cs="Times New Roman"/>
          <w:bCs/>
          <w:sz w:val="24"/>
          <w:szCs w:val="24"/>
        </w:rPr>
        <w:t xml:space="preserve">: Article </w:t>
      </w:r>
      <w:r>
        <w:rPr>
          <w:rFonts w:ascii="Times New Roman" w:hAnsi="Times New Roman" w:cs="Times New Roman"/>
          <w:bCs/>
          <w:sz w:val="24"/>
          <w:szCs w:val="24"/>
        </w:rPr>
        <w:t>V</w:t>
      </w:r>
      <w:r w:rsidRPr="00281104">
        <w:rPr>
          <w:rFonts w:ascii="Times New Roman" w:hAnsi="Times New Roman" w:cs="Times New Roman"/>
          <w:bCs/>
          <w:sz w:val="24"/>
          <w:szCs w:val="24"/>
        </w:rPr>
        <w:t xml:space="preserve">I, Section </w:t>
      </w:r>
      <w:r>
        <w:rPr>
          <w:rFonts w:ascii="Times New Roman" w:hAnsi="Times New Roman" w:cs="Times New Roman"/>
          <w:bCs/>
          <w:sz w:val="24"/>
          <w:szCs w:val="24"/>
        </w:rPr>
        <w:t>4</w:t>
      </w:r>
      <w:r w:rsidRPr="00281104">
        <w:rPr>
          <w:rFonts w:ascii="Times New Roman" w:hAnsi="Times New Roman" w:cs="Times New Roman"/>
          <w:bCs/>
          <w:sz w:val="24"/>
          <w:szCs w:val="24"/>
        </w:rPr>
        <w:t>.</w:t>
      </w:r>
    </w:p>
    <w:p w14:paraId="09034997" w14:textId="77777777" w:rsidR="000E64E9" w:rsidRPr="00CC78A0" w:rsidRDefault="000E64E9" w:rsidP="000E64E9">
      <w:pPr>
        <w:spacing w:after="0"/>
        <w:jc w:val="center"/>
        <w:rPr>
          <w:rFonts w:ascii="Times New Roman" w:hAnsi="Times New Roman" w:cs="Times New Roman"/>
          <w:b/>
          <w:sz w:val="24"/>
          <w:szCs w:val="24"/>
        </w:rPr>
      </w:pPr>
      <w:r w:rsidRPr="00CC78A0">
        <w:rPr>
          <w:rFonts w:ascii="Times New Roman" w:hAnsi="Times New Roman" w:cs="Times New Roman"/>
          <w:b/>
          <w:sz w:val="24"/>
          <w:szCs w:val="24"/>
        </w:rPr>
        <w:t>Ballot Text:</w:t>
      </w:r>
    </w:p>
    <w:p w14:paraId="5E2ACA7E" w14:textId="77777777" w:rsidR="000E64E9" w:rsidRPr="00CC78A0" w:rsidRDefault="000E64E9" w:rsidP="000E64E9">
      <w:pPr>
        <w:spacing w:after="0"/>
        <w:jc w:val="center"/>
        <w:rPr>
          <w:rFonts w:ascii="Times New Roman" w:hAnsi="Times New Roman" w:cs="Times New Roman"/>
          <w:b/>
          <w:sz w:val="24"/>
          <w:szCs w:val="24"/>
        </w:rPr>
      </w:pPr>
      <w:r w:rsidRPr="00CC78A0">
        <w:rPr>
          <w:rFonts w:ascii="Times New Roman" w:hAnsi="Times New Roman" w:cs="Times New Roman"/>
          <w:b/>
          <w:sz w:val="24"/>
          <w:szCs w:val="24"/>
        </w:rPr>
        <w:t>PROPOSITION No. 10</w:t>
      </w:r>
    </w:p>
    <w:p w14:paraId="2AA73D29" w14:textId="77777777" w:rsidR="000E64E9" w:rsidRPr="00CC78A0" w:rsidRDefault="000E64E9" w:rsidP="000E64E9">
      <w:pPr>
        <w:spacing w:after="0" w:line="240" w:lineRule="auto"/>
        <w:jc w:val="both"/>
        <w:rPr>
          <w:rFonts w:ascii="Times New Roman" w:hAnsi="Times New Roman" w:cs="Times New Roman"/>
          <w:sz w:val="24"/>
          <w:szCs w:val="24"/>
        </w:rPr>
      </w:pPr>
    </w:p>
    <w:p w14:paraId="6CE20B42" w14:textId="77777777" w:rsidR="000E64E9" w:rsidRDefault="000E64E9" w:rsidP="000E64E9">
      <w:pPr>
        <w:jc w:val="both"/>
        <w:rPr>
          <w:rFonts w:ascii="Times New Roman" w:hAnsi="Times New Roman" w:cs="Times New Roman"/>
          <w:bCs/>
          <w:sz w:val="24"/>
          <w:szCs w:val="24"/>
        </w:rPr>
      </w:pPr>
      <w:bookmarkStart w:id="203" w:name="_Hlk103937683"/>
      <w:r w:rsidRPr="00CC78A0">
        <w:rPr>
          <w:rFonts w:ascii="Times New Roman" w:hAnsi="Times New Roman" w:cs="Times New Roman"/>
          <w:sz w:val="24"/>
          <w:szCs w:val="24"/>
        </w:rPr>
        <w:t xml:space="preserve">Shall Article VI, Section 4 of the Slaton City Charter regarding the qualifications of Commissioners be updated to comply with current state law and to amend the required period of residency to twelve (12) months? </w:t>
      </w:r>
    </w:p>
    <w:p w14:paraId="36D6DA1D" w14:textId="77777777" w:rsidR="000E64E9" w:rsidRDefault="000E64E9" w:rsidP="000E64E9">
      <w:pPr>
        <w:ind w:left="5040" w:firstLine="720"/>
        <w:jc w:val="both"/>
        <w:rPr>
          <w:rFonts w:ascii="Times New Roman" w:hAnsi="Times New Roman" w:cs="Times New Roman"/>
          <w:sz w:val="24"/>
          <w:szCs w:val="24"/>
        </w:rPr>
      </w:pPr>
      <w:r w:rsidRPr="00281104">
        <w:rPr>
          <w:rFonts w:ascii="Times New Roman" w:hAnsi="Times New Roman" w:cs="Times New Roman"/>
          <w:sz w:val="24"/>
          <w:szCs w:val="24"/>
        </w:rPr>
        <w:t>_____ FOR</w:t>
      </w:r>
    </w:p>
    <w:p w14:paraId="6B7A5D2E" w14:textId="77777777" w:rsidR="000E64E9" w:rsidRPr="00281104" w:rsidRDefault="000E64E9" w:rsidP="000E64E9">
      <w:pPr>
        <w:ind w:left="5040" w:firstLine="720"/>
        <w:jc w:val="both"/>
        <w:rPr>
          <w:rFonts w:ascii="Times New Roman" w:hAnsi="Times New Roman" w:cs="Times New Roman"/>
          <w:sz w:val="24"/>
          <w:szCs w:val="24"/>
        </w:rPr>
      </w:pPr>
      <w:r w:rsidRPr="00281104">
        <w:rPr>
          <w:rFonts w:ascii="Times New Roman" w:hAnsi="Times New Roman" w:cs="Times New Roman"/>
          <w:sz w:val="24"/>
          <w:szCs w:val="24"/>
        </w:rPr>
        <w:t>_____ AGAINST</w:t>
      </w:r>
    </w:p>
    <w:bookmarkEnd w:id="203"/>
    <w:p w14:paraId="505594F6" w14:textId="77777777" w:rsidR="000E64E9" w:rsidRPr="00AD0FED" w:rsidRDefault="000E64E9" w:rsidP="000E64E9">
      <w:pPr>
        <w:pBdr>
          <w:bottom w:val="single" w:sz="12" w:space="1" w:color="auto"/>
        </w:pBdr>
        <w:jc w:val="both"/>
        <w:rPr>
          <w:rFonts w:ascii="Times New Roman" w:hAnsi="Times New Roman" w:cs="Times New Roman"/>
          <w:sz w:val="24"/>
          <w:szCs w:val="24"/>
          <w:highlight w:val="yellow"/>
        </w:rPr>
      </w:pPr>
    </w:p>
    <w:p w14:paraId="7E4086E4" w14:textId="77777777" w:rsidR="000E64E9" w:rsidRPr="00CC78A0" w:rsidRDefault="000E64E9" w:rsidP="000E64E9">
      <w:pPr>
        <w:jc w:val="center"/>
        <w:rPr>
          <w:rFonts w:ascii="Times New Roman" w:hAnsi="Times New Roman" w:cs="Times New Roman"/>
          <w:b/>
          <w:sz w:val="24"/>
          <w:szCs w:val="24"/>
        </w:rPr>
      </w:pPr>
      <w:r w:rsidRPr="00CC78A0">
        <w:rPr>
          <w:rFonts w:ascii="Times New Roman" w:hAnsi="Times New Roman" w:cs="Times New Roman"/>
          <w:b/>
          <w:sz w:val="24"/>
          <w:szCs w:val="24"/>
        </w:rPr>
        <w:t>Proposition No. 1</w:t>
      </w:r>
      <w:r>
        <w:rPr>
          <w:rFonts w:ascii="Times New Roman" w:hAnsi="Times New Roman" w:cs="Times New Roman"/>
          <w:b/>
          <w:sz w:val="24"/>
          <w:szCs w:val="24"/>
        </w:rPr>
        <w:t>1</w:t>
      </w:r>
      <w:r w:rsidRPr="00CC78A0">
        <w:rPr>
          <w:rFonts w:ascii="Times New Roman" w:hAnsi="Times New Roman" w:cs="Times New Roman"/>
          <w:b/>
          <w:sz w:val="24"/>
          <w:szCs w:val="24"/>
        </w:rPr>
        <w:t xml:space="preserve"> – </w:t>
      </w:r>
      <w:r>
        <w:rPr>
          <w:rFonts w:ascii="Times New Roman" w:hAnsi="Times New Roman" w:cs="Times New Roman"/>
          <w:b/>
          <w:sz w:val="24"/>
          <w:szCs w:val="24"/>
        </w:rPr>
        <w:t>Mayor</w:t>
      </w:r>
      <w:r w:rsidRPr="00CC78A0">
        <w:rPr>
          <w:rFonts w:ascii="Times New Roman" w:hAnsi="Times New Roman" w:cs="Times New Roman"/>
          <w:b/>
          <w:sz w:val="24"/>
          <w:szCs w:val="24"/>
        </w:rPr>
        <w:t xml:space="preserve"> – </w:t>
      </w:r>
      <w:r>
        <w:rPr>
          <w:rFonts w:ascii="Times New Roman" w:hAnsi="Times New Roman" w:cs="Times New Roman"/>
          <w:b/>
          <w:sz w:val="24"/>
          <w:szCs w:val="24"/>
        </w:rPr>
        <w:t>How Nominated and Elected</w:t>
      </w:r>
    </w:p>
    <w:p w14:paraId="0C83DDC1" w14:textId="6F8B2625" w:rsidR="000E64E9" w:rsidRDefault="000E64E9" w:rsidP="000E64E9">
      <w:pPr>
        <w:jc w:val="both"/>
        <w:rPr>
          <w:rFonts w:ascii="Times New Roman" w:hAnsi="Times New Roman" w:cs="Times New Roman"/>
          <w:sz w:val="24"/>
          <w:szCs w:val="24"/>
        </w:rPr>
      </w:pPr>
      <w:r w:rsidRPr="00CC78A0">
        <w:rPr>
          <w:rFonts w:ascii="Times New Roman" w:hAnsi="Times New Roman" w:cs="Times New Roman"/>
          <w:sz w:val="24"/>
          <w:szCs w:val="24"/>
        </w:rPr>
        <w:t xml:space="preserve">WHEREAS, </w:t>
      </w:r>
      <w:r>
        <w:rPr>
          <w:rFonts w:ascii="Times New Roman" w:hAnsi="Times New Roman" w:cs="Times New Roman"/>
          <w:sz w:val="24"/>
          <w:szCs w:val="24"/>
        </w:rPr>
        <w:t xml:space="preserve">Article VI, Section 5 of </w:t>
      </w:r>
      <w:r w:rsidRPr="00CC78A0">
        <w:rPr>
          <w:rFonts w:ascii="Times New Roman" w:hAnsi="Times New Roman" w:cs="Times New Roman"/>
          <w:sz w:val="24"/>
          <w:szCs w:val="24"/>
        </w:rPr>
        <w:t>the Charter provides</w:t>
      </w:r>
      <w:r>
        <w:rPr>
          <w:rFonts w:ascii="Times New Roman" w:hAnsi="Times New Roman" w:cs="Times New Roman"/>
          <w:sz w:val="24"/>
          <w:szCs w:val="24"/>
        </w:rPr>
        <w:t xml:space="preserve"> that the Mayor must be nominated by 50 voters at least 3 days before an election and such a provision is outdated and has not been followed.  </w:t>
      </w:r>
      <w:r w:rsidRPr="00CC78A0">
        <w:rPr>
          <w:rFonts w:ascii="Times New Roman" w:hAnsi="Times New Roman" w:cs="Times New Roman"/>
          <w:sz w:val="24"/>
          <w:szCs w:val="24"/>
        </w:rPr>
        <w:t xml:space="preserve"> NOW, THEREFORE, this proposition shall delete the outdated requirement for </w:t>
      </w:r>
      <w:r>
        <w:rPr>
          <w:rFonts w:ascii="Times New Roman" w:hAnsi="Times New Roman" w:cs="Times New Roman"/>
          <w:sz w:val="24"/>
          <w:szCs w:val="24"/>
        </w:rPr>
        <w:t>Mayor to be nominated but would keep the provision that the Mayor is elected from the city at large</w:t>
      </w:r>
      <w:r w:rsidRPr="00CC78A0">
        <w:rPr>
          <w:rFonts w:ascii="Times New Roman" w:hAnsi="Times New Roman" w:cs="Times New Roman"/>
          <w:sz w:val="24"/>
          <w:szCs w:val="24"/>
        </w:rPr>
        <w:t xml:space="preserve">.  </w:t>
      </w:r>
    </w:p>
    <w:p w14:paraId="5979F035" w14:textId="77777777" w:rsidR="003C4F89" w:rsidRDefault="003C4F89" w:rsidP="003C4F89">
      <w:pPr>
        <w:jc w:val="center"/>
        <w:rPr>
          <w:rFonts w:ascii="Times New Roman" w:hAnsi="Times New Roman" w:cs="Times New Roman"/>
          <w:sz w:val="24"/>
          <w:szCs w:val="24"/>
        </w:rPr>
      </w:pPr>
      <w:r>
        <w:rPr>
          <w:rFonts w:ascii="Times New Roman" w:hAnsi="Times New Roman" w:cs="Times New Roman"/>
          <w:sz w:val="24"/>
          <w:szCs w:val="24"/>
        </w:rPr>
        <w:t xml:space="preserve">REDLINE VERSION OF APPLICABLE CHARTER SECTION </w:t>
      </w:r>
    </w:p>
    <w:p w14:paraId="27F731F0" w14:textId="77777777" w:rsidR="00830C70" w:rsidRPr="00830C70" w:rsidRDefault="00830C70" w:rsidP="00830C70">
      <w:pPr>
        <w:jc w:val="both"/>
        <w:rPr>
          <w:rFonts w:ascii="Times New Roman" w:hAnsi="Times New Roman" w:cs="Times New Roman"/>
          <w:sz w:val="24"/>
          <w:szCs w:val="24"/>
        </w:rPr>
      </w:pPr>
      <w:proofErr w:type="gramStart"/>
      <w:r w:rsidRPr="00830C70">
        <w:rPr>
          <w:rFonts w:ascii="Times New Roman" w:hAnsi="Times New Roman" w:cs="Times New Roman"/>
          <w:b/>
          <w:sz w:val="24"/>
          <w:szCs w:val="24"/>
        </w:rPr>
        <w:t>Sec. 5.</w:t>
      </w:r>
      <w:proofErr w:type="gramEnd"/>
      <w:r w:rsidRPr="00830C70">
        <w:rPr>
          <w:rFonts w:ascii="Times New Roman" w:hAnsi="Times New Roman" w:cs="Times New Roman"/>
          <w:b/>
          <w:sz w:val="24"/>
          <w:szCs w:val="24"/>
        </w:rPr>
        <w:t xml:space="preserve">     The mayor; how </w:t>
      </w:r>
      <w:del w:id="204" w:author="Bryan Guymon" w:date="2022-04-01T12:20:00Z">
        <w:r w:rsidRPr="00830C70" w:rsidDel="00057212">
          <w:rPr>
            <w:rFonts w:ascii="Times New Roman" w:hAnsi="Times New Roman" w:cs="Times New Roman"/>
            <w:b/>
            <w:sz w:val="24"/>
            <w:szCs w:val="24"/>
          </w:rPr>
          <w:delText xml:space="preserve">nominated and </w:delText>
        </w:r>
      </w:del>
      <w:r w:rsidRPr="00830C70">
        <w:rPr>
          <w:rFonts w:ascii="Times New Roman" w:hAnsi="Times New Roman" w:cs="Times New Roman"/>
          <w:b/>
          <w:sz w:val="24"/>
          <w:szCs w:val="24"/>
        </w:rPr>
        <w:t>elected.</w:t>
      </w:r>
    </w:p>
    <w:p w14:paraId="51437EEE" w14:textId="77777777" w:rsidR="00830C70" w:rsidRPr="00830C70" w:rsidRDefault="00830C70" w:rsidP="00830C70">
      <w:pPr>
        <w:jc w:val="both"/>
        <w:rPr>
          <w:rFonts w:ascii="Times New Roman" w:hAnsi="Times New Roman" w:cs="Times New Roman"/>
          <w:sz w:val="24"/>
          <w:szCs w:val="24"/>
        </w:rPr>
      </w:pPr>
      <w:del w:id="205" w:author="Bryan Guymon" w:date="2022-04-01T12:20:00Z">
        <w:r w:rsidRPr="00830C70" w:rsidDel="00057212">
          <w:rPr>
            <w:rFonts w:ascii="Times New Roman" w:hAnsi="Times New Roman" w:cs="Times New Roman"/>
            <w:sz w:val="24"/>
            <w:szCs w:val="24"/>
          </w:rPr>
          <w:delText>Candidates for mayor shall be nominated by petition of at least fifty (50) qualified voters to be filed with the city secretary, at least three (3) days before an election, the signers to which petition shall be verified by one of its signers, and t</w:delText>
        </w:r>
      </w:del>
      <w:ins w:id="206" w:author="Bryan Guymon" w:date="2022-04-01T12:20:00Z">
        <w:r w:rsidRPr="00830C70">
          <w:rPr>
            <w:rFonts w:ascii="Times New Roman" w:hAnsi="Times New Roman" w:cs="Times New Roman"/>
            <w:sz w:val="24"/>
            <w:szCs w:val="24"/>
          </w:rPr>
          <w:t>T</w:t>
        </w:r>
      </w:ins>
      <w:r w:rsidRPr="00830C70">
        <w:rPr>
          <w:rFonts w:ascii="Times New Roman" w:hAnsi="Times New Roman" w:cs="Times New Roman"/>
          <w:sz w:val="24"/>
          <w:szCs w:val="24"/>
        </w:rPr>
        <w:t>he mayor shall be elected from the city at large.</w:t>
      </w:r>
    </w:p>
    <w:p w14:paraId="39DEF195" w14:textId="77777777" w:rsidR="000E64E9" w:rsidRPr="00CC78A0" w:rsidRDefault="000E64E9" w:rsidP="000E64E9">
      <w:pPr>
        <w:jc w:val="both"/>
        <w:rPr>
          <w:rFonts w:ascii="Times New Roman" w:hAnsi="Times New Roman" w:cs="Times New Roman"/>
          <w:sz w:val="24"/>
          <w:szCs w:val="24"/>
        </w:rPr>
      </w:pPr>
      <w:r w:rsidRPr="00CC78A0">
        <w:rPr>
          <w:rFonts w:ascii="Times New Roman" w:hAnsi="Times New Roman" w:cs="Times New Roman"/>
          <w:sz w:val="24"/>
          <w:szCs w:val="24"/>
        </w:rPr>
        <w:t>If Proposition 1</w:t>
      </w:r>
      <w:r>
        <w:rPr>
          <w:rFonts w:ascii="Times New Roman" w:hAnsi="Times New Roman" w:cs="Times New Roman"/>
          <w:sz w:val="24"/>
          <w:szCs w:val="24"/>
        </w:rPr>
        <w:t>1</w:t>
      </w:r>
      <w:r w:rsidRPr="00CC78A0">
        <w:rPr>
          <w:rFonts w:ascii="Times New Roman" w:hAnsi="Times New Roman" w:cs="Times New Roman"/>
          <w:sz w:val="24"/>
          <w:szCs w:val="24"/>
        </w:rPr>
        <w:t xml:space="preserve"> is approved by the voters on November 8, 2022, Section </w:t>
      </w:r>
      <w:r>
        <w:rPr>
          <w:rFonts w:ascii="Times New Roman" w:hAnsi="Times New Roman" w:cs="Times New Roman"/>
          <w:sz w:val="24"/>
          <w:szCs w:val="24"/>
        </w:rPr>
        <w:t>5</w:t>
      </w:r>
      <w:r w:rsidRPr="00CC78A0">
        <w:rPr>
          <w:rFonts w:ascii="Times New Roman" w:hAnsi="Times New Roman" w:cs="Times New Roman"/>
          <w:sz w:val="24"/>
          <w:szCs w:val="24"/>
        </w:rPr>
        <w:t xml:space="preserve"> of Article VI of the Slaton City Charter shall thereafter read as follows:</w:t>
      </w:r>
    </w:p>
    <w:p w14:paraId="38E6AB02" w14:textId="77777777" w:rsidR="000E64E9" w:rsidRPr="00F13E20" w:rsidRDefault="000E64E9" w:rsidP="000E64E9">
      <w:pPr>
        <w:ind w:firstLine="720"/>
        <w:jc w:val="both"/>
        <w:rPr>
          <w:rFonts w:ascii="Times New Roman" w:hAnsi="Times New Roman" w:cs="Times New Roman"/>
          <w:bCs/>
          <w:sz w:val="24"/>
          <w:szCs w:val="24"/>
        </w:rPr>
      </w:pPr>
      <w:r w:rsidRPr="00F13E20">
        <w:rPr>
          <w:rFonts w:ascii="Times New Roman" w:hAnsi="Times New Roman" w:cs="Times New Roman"/>
          <w:bCs/>
          <w:sz w:val="24"/>
          <w:szCs w:val="24"/>
        </w:rPr>
        <w:t>The mayor shall be elected from the city at large.</w:t>
      </w:r>
    </w:p>
    <w:p w14:paraId="043B4951" w14:textId="77777777" w:rsidR="000E64E9" w:rsidRPr="00281104" w:rsidRDefault="000E64E9" w:rsidP="000E64E9">
      <w:pPr>
        <w:jc w:val="both"/>
        <w:rPr>
          <w:rFonts w:ascii="Times New Roman" w:hAnsi="Times New Roman" w:cs="Times New Roman"/>
          <w:bCs/>
          <w:sz w:val="24"/>
          <w:szCs w:val="24"/>
        </w:rPr>
      </w:pPr>
      <w:r w:rsidRPr="00281104">
        <w:rPr>
          <w:rFonts w:ascii="Times New Roman" w:hAnsi="Times New Roman" w:cs="Times New Roman"/>
          <w:bCs/>
          <w:sz w:val="24"/>
          <w:szCs w:val="24"/>
          <w:u w:val="single"/>
        </w:rPr>
        <w:t>Section Affected</w:t>
      </w:r>
      <w:r w:rsidRPr="00281104">
        <w:rPr>
          <w:rFonts w:ascii="Times New Roman" w:hAnsi="Times New Roman" w:cs="Times New Roman"/>
          <w:bCs/>
          <w:sz w:val="24"/>
          <w:szCs w:val="24"/>
        </w:rPr>
        <w:t xml:space="preserve">: Article </w:t>
      </w:r>
      <w:r>
        <w:rPr>
          <w:rFonts w:ascii="Times New Roman" w:hAnsi="Times New Roman" w:cs="Times New Roman"/>
          <w:bCs/>
          <w:sz w:val="24"/>
          <w:szCs w:val="24"/>
        </w:rPr>
        <w:t>V</w:t>
      </w:r>
      <w:r w:rsidRPr="00281104">
        <w:rPr>
          <w:rFonts w:ascii="Times New Roman" w:hAnsi="Times New Roman" w:cs="Times New Roman"/>
          <w:bCs/>
          <w:sz w:val="24"/>
          <w:szCs w:val="24"/>
        </w:rPr>
        <w:t xml:space="preserve">I, Section </w:t>
      </w:r>
      <w:r>
        <w:rPr>
          <w:rFonts w:ascii="Times New Roman" w:hAnsi="Times New Roman" w:cs="Times New Roman"/>
          <w:bCs/>
          <w:sz w:val="24"/>
          <w:szCs w:val="24"/>
        </w:rPr>
        <w:t>5</w:t>
      </w:r>
      <w:r w:rsidRPr="00281104">
        <w:rPr>
          <w:rFonts w:ascii="Times New Roman" w:hAnsi="Times New Roman" w:cs="Times New Roman"/>
          <w:bCs/>
          <w:sz w:val="24"/>
          <w:szCs w:val="24"/>
        </w:rPr>
        <w:t>.</w:t>
      </w:r>
    </w:p>
    <w:p w14:paraId="717856E1" w14:textId="77777777" w:rsidR="000E64E9" w:rsidRPr="00CC78A0" w:rsidRDefault="000E64E9" w:rsidP="000E64E9">
      <w:pPr>
        <w:spacing w:after="0"/>
        <w:jc w:val="center"/>
        <w:rPr>
          <w:rFonts w:ascii="Times New Roman" w:hAnsi="Times New Roman" w:cs="Times New Roman"/>
          <w:b/>
          <w:sz w:val="24"/>
          <w:szCs w:val="24"/>
        </w:rPr>
      </w:pPr>
      <w:r w:rsidRPr="00CC78A0">
        <w:rPr>
          <w:rFonts w:ascii="Times New Roman" w:hAnsi="Times New Roman" w:cs="Times New Roman"/>
          <w:b/>
          <w:sz w:val="24"/>
          <w:szCs w:val="24"/>
        </w:rPr>
        <w:t>Ballot Text:</w:t>
      </w:r>
    </w:p>
    <w:p w14:paraId="30A9E742" w14:textId="77777777" w:rsidR="000E64E9" w:rsidRPr="00CC78A0" w:rsidRDefault="000E64E9" w:rsidP="000E64E9">
      <w:pPr>
        <w:spacing w:after="0"/>
        <w:jc w:val="center"/>
        <w:rPr>
          <w:rFonts w:ascii="Times New Roman" w:hAnsi="Times New Roman" w:cs="Times New Roman"/>
          <w:b/>
          <w:sz w:val="24"/>
          <w:szCs w:val="24"/>
        </w:rPr>
      </w:pPr>
      <w:r w:rsidRPr="00CC78A0">
        <w:rPr>
          <w:rFonts w:ascii="Times New Roman" w:hAnsi="Times New Roman" w:cs="Times New Roman"/>
          <w:b/>
          <w:sz w:val="24"/>
          <w:szCs w:val="24"/>
        </w:rPr>
        <w:t>PROPOSITION No. 1</w:t>
      </w:r>
      <w:r>
        <w:rPr>
          <w:rFonts w:ascii="Times New Roman" w:hAnsi="Times New Roman" w:cs="Times New Roman"/>
          <w:b/>
          <w:sz w:val="24"/>
          <w:szCs w:val="24"/>
        </w:rPr>
        <w:t>1</w:t>
      </w:r>
    </w:p>
    <w:p w14:paraId="011989A6" w14:textId="77777777" w:rsidR="000E64E9" w:rsidRPr="00CC78A0" w:rsidRDefault="000E64E9" w:rsidP="000E64E9">
      <w:pPr>
        <w:spacing w:after="0" w:line="240" w:lineRule="auto"/>
        <w:jc w:val="both"/>
        <w:rPr>
          <w:rFonts w:ascii="Times New Roman" w:hAnsi="Times New Roman" w:cs="Times New Roman"/>
          <w:sz w:val="24"/>
          <w:szCs w:val="24"/>
        </w:rPr>
      </w:pPr>
    </w:p>
    <w:p w14:paraId="4BC26166" w14:textId="77777777" w:rsidR="000E64E9" w:rsidRDefault="000E64E9" w:rsidP="000E64E9">
      <w:pPr>
        <w:jc w:val="both"/>
        <w:rPr>
          <w:rFonts w:ascii="Times New Roman" w:hAnsi="Times New Roman" w:cs="Times New Roman"/>
          <w:bCs/>
          <w:sz w:val="24"/>
          <w:szCs w:val="24"/>
        </w:rPr>
      </w:pPr>
      <w:bookmarkStart w:id="207" w:name="_Hlk103937793"/>
      <w:r w:rsidRPr="00CC78A0">
        <w:rPr>
          <w:rFonts w:ascii="Times New Roman" w:hAnsi="Times New Roman" w:cs="Times New Roman"/>
          <w:sz w:val="24"/>
          <w:szCs w:val="24"/>
        </w:rPr>
        <w:lastRenderedPageBreak/>
        <w:t xml:space="preserve">Shall Article VI, Section </w:t>
      </w:r>
      <w:r>
        <w:rPr>
          <w:rFonts w:ascii="Times New Roman" w:hAnsi="Times New Roman" w:cs="Times New Roman"/>
          <w:sz w:val="24"/>
          <w:szCs w:val="24"/>
        </w:rPr>
        <w:t>5</w:t>
      </w:r>
      <w:r w:rsidRPr="00CC78A0">
        <w:rPr>
          <w:rFonts w:ascii="Times New Roman" w:hAnsi="Times New Roman" w:cs="Times New Roman"/>
          <w:sz w:val="24"/>
          <w:szCs w:val="24"/>
        </w:rPr>
        <w:t xml:space="preserve"> of the Slaton City Charter be </w:t>
      </w:r>
      <w:r>
        <w:rPr>
          <w:rFonts w:ascii="Times New Roman" w:hAnsi="Times New Roman" w:cs="Times New Roman"/>
          <w:sz w:val="24"/>
          <w:szCs w:val="24"/>
        </w:rPr>
        <w:t>revised to delete the requirement that the Mayor be nominated by 50 voters at least 3 days before an election but keep the provision that the Mayor is elected from the city at large</w:t>
      </w:r>
      <w:r w:rsidRPr="00CC78A0">
        <w:rPr>
          <w:rFonts w:ascii="Times New Roman" w:hAnsi="Times New Roman" w:cs="Times New Roman"/>
          <w:sz w:val="24"/>
          <w:szCs w:val="24"/>
        </w:rPr>
        <w:t xml:space="preserve">? </w:t>
      </w:r>
    </w:p>
    <w:p w14:paraId="7B1F5374" w14:textId="77777777" w:rsidR="000E64E9" w:rsidRDefault="000E64E9" w:rsidP="000E64E9">
      <w:pPr>
        <w:ind w:left="5040" w:firstLine="720"/>
        <w:jc w:val="both"/>
        <w:rPr>
          <w:rFonts w:ascii="Times New Roman" w:hAnsi="Times New Roman" w:cs="Times New Roman"/>
          <w:sz w:val="24"/>
          <w:szCs w:val="24"/>
        </w:rPr>
      </w:pPr>
      <w:r w:rsidRPr="00281104">
        <w:rPr>
          <w:rFonts w:ascii="Times New Roman" w:hAnsi="Times New Roman" w:cs="Times New Roman"/>
          <w:sz w:val="24"/>
          <w:szCs w:val="24"/>
        </w:rPr>
        <w:t>_____ FOR</w:t>
      </w:r>
    </w:p>
    <w:p w14:paraId="7BD186CB" w14:textId="77777777" w:rsidR="000E64E9" w:rsidRPr="00281104" w:rsidRDefault="000E64E9" w:rsidP="000E64E9">
      <w:pPr>
        <w:ind w:left="5040" w:firstLine="720"/>
        <w:jc w:val="both"/>
        <w:rPr>
          <w:rFonts w:ascii="Times New Roman" w:hAnsi="Times New Roman" w:cs="Times New Roman"/>
          <w:sz w:val="24"/>
          <w:szCs w:val="24"/>
        </w:rPr>
      </w:pPr>
      <w:r w:rsidRPr="00281104">
        <w:rPr>
          <w:rFonts w:ascii="Times New Roman" w:hAnsi="Times New Roman" w:cs="Times New Roman"/>
          <w:sz w:val="24"/>
          <w:szCs w:val="24"/>
        </w:rPr>
        <w:t>_____ AGAINST</w:t>
      </w:r>
    </w:p>
    <w:bookmarkEnd w:id="207"/>
    <w:p w14:paraId="302D0B1D" w14:textId="77777777" w:rsidR="000E64E9" w:rsidRPr="00AD0FED" w:rsidRDefault="000E64E9" w:rsidP="000E64E9">
      <w:pPr>
        <w:pBdr>
          <w:bottom w:val="single" w:sz="12" w:space="1" w:color="auto"/>
        </w:pBdr>
        <w:jc w:val="both"/>
        <w:rPr>
          <w:rFonts w:ascii="Times New Roman" w:hAnsi="Times New Roman" w:cs="Times New Roman"/>
          <w:sz w:val="24"/>
          <w:szCs w:val="24"/>
          <w:highlight w:val="yellow"/>
        </w:rPr>
      </w:pPr>
    </w:p>
    <w:p w14:paraId="4B102AA1" w14:textId="77777777" w:rsidR="000E64E9" w:rsidRPr="00CC78A0" w:rsidRDefault="000E64E9" w:rsidP="000E64E9">
      <w:pPr>
        <w:jc w:val="center"/>
        <w:rPr>
          <w:rFonts w:ascii="Times New Roman" w:hAnsi="Times New Roman" w:cs="Times New Roman"/>
          <w:b/>
          <w:sz w:val="24"/>
          <w:szCs w:val="24"/>
        </w:rPr>
      </w:pPr>
      <w:r w:rsidRPr="00CC78A0">
        <w:rPr>
          <w:rFonts w:ascii="Times New Roman" w:hAnsi="Times New Roman" w:cs="Times New Roman"/>
          <w:b/>
          <w:sz w:val="24"/>
          <w:szCs w:val="24"/>
        </w:rPr>
        <w:t>Proposition No. 1</w:t>
      </w:r>
      <w:r>
        <w:rPr>
          <w:rFonts w:ascii="Times New Roman" w:hAnsi="Times New Roman" w:cs="Times New Roman"/>
          <w:b/>
          <w:sz w:val="24"/>
          <w:szCs w:val="24"/>
        </w:rPr>
        <w:t>2</w:t>
      </w:r>
      <w:r w:rsidRPr="00CC78A0">
        <w:rPr>
          <w:rFonts w:ascii="Times New Roman" w:hAnsi="Times New Roman" w:cs="Times New Roman"/>
          <w:b/>
          <w:sz w:val="24"/>
          <w:szCs w:val="24"/>
        </w:rPr>
        <w:t xml:space="preserve"> – </w:t>
      </w:r>
      <w:r>
        <w:rPr>
          <w:rFonts w:ascii="Times New Roman" w:hAnsi="Times New Roman" w:cs="Times New Roman"/>
          <w:b/>
          <w:sz w:val="24"/>
          <w:szCs w:val="24"/>
        </w:rPr>
        <w:t>City Commission</w:t>
      </w:r>
      <w:r w:rsidRPr="00CC78A0">
        <w:rPr>
          <w:rFonts w:ascii="Times New Roman" w:hAnsi="Times New Roman" w:cs="Times New Roman"/>
          <w:b/>
          <w:sz w:val="24"/>
          <w:szCs w:val="24"/>
        </w:rPr>
        <w:t xml:space="preserve"> – </w:t>
      </w:r>
      <w:r>
        <w:rPr>
          <w:rFonts w:ascii="Times New Roman" w:hAnsi="Times New Roman" w:cs="Times New Roman"/>
          <w:b/>
          <w:sz w:val="24"/>
          <w:szCs w:val="24"/>
        </w:rPr>
        <w:t>Term of Office</w:t>
      </w:r>
    </w:p>
    <w:p w14:paraId="46404D30" w14:textId="3600FD6B" w:rsidR="000E64E9" w:rsidRDefault="000E64E9" w:rsidP="000E64E9">
      <w:pPr>
        <w:jc w:val="both"/>
        <w:rPr>
          <w:rFonts w:ascii="Times New Roman" w:hAnsi="Times New Roman" w:cs="Times New Roman"/>
          <w:sz w:val="24"/>
          <w:szCs w:val="24"/>
        </w:rPr>
      </w:pPr>
      <w:r w:rsidRPr="00CC78A0">
        <w:rPr>
          <w:rFonts w:ascii="Times New Roman" w:hAnsi="Times New Roman" w:cs="Times New Roman"/>
          <w:sz w:val="24"/>
          <w:szCs w:val="24"/>
        </w:rPr>
        <w:t>WHEREAS, the Charter provides</w:t>
      </w:r>
      <w:r>
        <w:rPr>
          <w:rFonts w:ascii="Times New Roman" w:hAnsi="Times New Roman" w:cs="Times New Roman"/>
          <w:sz w:val="24"/>
          <w:szCs w:val="24"/>
        </w:rPr>
        <w:t xml:space="preserve"> for staggered terms of two (2) years for the Mayor and Commissioners and also provides that elections are to be held in April, which provision is outdated and conflicts with applicable state law.  </w:t>
      </w:r>
      <w:r>
        <w:rPr>
          <w:rFonts w:ascii="Times New Roman" w:hAnsi="Times New Roman"/>
          <w:sz w:val="24"/>
          <w:szCs w:val="24"/>
        </w:rPr>
        <w:t>WHERAS, a</w:t>
      </w:r>
      <w:r w:rsidRPr="005068DD">
        <w:rPr>
          <w:rFonts w:ascii="Times New Roman" w:hAnsi="Times New Roman"/>
          <w:sz w:val="24"/>
          <w:szCs w:val="24"/>
        </w:rPr>
        <w:t xml:space="preserve"> home rule </w:t>
      </w:r>
      <w:r>
        <w:rPr>
          <w:rFonts w:ascii="Times New Roman" w:hAnsi="Times New Roman"/>
          <w:sz w:val="24"/>
          <w:szCs w:val="24"/>
        </w:rPr>
        <w:t xml:space="preserve">municipality </w:t>
      </w:r>
      <w:r w:rsidRPr="005068DD">
        <w:rPr>
          <w:rFonts w:ascii="Times New Roman" w:hAnsi="Times New Roman"/>
          <w:sz w:val="24"/>
          <w:szCs w:val="24"/>
        </w:rPr>
        <w:t>may only extend terms by a charter amendment</w:t>
      </w:r>
      <w:r>
        <w:rPr>
          <w:rFonts w:ascii="Times New Roman" w:hAnsi="Times New Roman"/>
          <w:sz w:val="24"/>
          <w:szCs w:val="24"/>
        </w:rPr>
        <w:t xml:space="preserve"> approved by the voters</w:t>
      </w:r>
      <w:r w:rsidRPr="005068DD">
        <w:rPr>
          <w:rFonts w:ascii="Times New Roman" w:hAnsi="Times New Roman"/>
          <w:sz w:val="24"/>
          <w:szCs w:val="24"/>
        </w:rPr>
        <w:t xml:space="preserve">. </w:t>
      </w:r>
      <w:r>
        <w:rPr>
          <w:rFonts w:ascii="Times New Roman" w:hAnsi="Times New Roman"/>
          <w:sz w:val="24"/>
          <w:szCs w:val="24"/>
        </w:rPr>
        <w:t xml:space="preserve">WHEREAS, the Charter Amendment Committee determined that extending terms from two (2) to three (3) years would decrease costs associated with yearly elections and that a three (3) year term would allow Commissioners to better learn and fulfill their responsibilities. </w:t>
      </w:r>
      <w:proofErr w:type="gramStart"/>
      <w:r>
        <w:rPr>
          <w:rFonts w:ascii="Times New Roman" w:hAnsi="Times New Roman"/>
          <w:sz w:val="24"/>
          <w:szCs w:val="24"/>
        </w:rPr>
        <w:t>WHEREAS, if this proposition is approved by the voters the current terms of the present Mayor and Commissioners would not be affected.</w:t>
      </w:r>
      <w:proofErr w:type="gramEnd"/>
      <w:r>
        <w:rPr>
          <w:rFonts w:ascii="Times New Roman" w:hAnsi="Times New Roman"/>
          <w:sz w:val="24"/>
          <w:szCs w:val="24"/>
        </w:rPr>
        <w:t xml:space="preserve">  </w:t>
      </w:r>
      <w:r>
        <w:rPr>
          <w:rFonts w:ascii="Times New Roman" w:hAnsi="Times New Roman" w:cs="Times New Roman"/>
          <w:sz w:val="24"/>
          <w:szCs w:val="24"/>
        </w:rPr>
        <w:t>NOW, THEREFORE, this amendment would amend this section of the Charter to provide for staggered terms of three (3) years for the Mayor and Commissioners effective at the end of the current terms and to provide those regular municipal elections shall be held on the uniform election dates set by the Texas Legislature.</w:t>
      </w:r>
    </w:p>
    <w:p w14:paraId="1F693D55" w14:textId="77777777" w:rsidR="003C4F89" w:rsidRDefault="003C4F89" w:rsidP="003C4F89">
      <w:pPr>
        <w:jc w:val="center"/>
        <w:rPr>
          <w:rFonts w:ascii="Times New Roman" w:hAnsi="Times New Roman" w:cs="Times New Roman"/>
          <w:sz w:val="24"/>
          <w:szCs w:val="24"/>
        </w:rPr>
      </w:pPr>
      <w:r>
        <w:rPr>
          <w:rFonts w:ascii="Times New Roman" w:hAnsi="Times New Roman" w:cs="Times New Roman"/>
          <w:sz w:val="24"/>
          <w:szCs w:val="24"/>
        </w:rPr>
        <w:t xml:space="preserve">REDLINE VERSION OF APPLICABLE CHARTER SECTION </w:t>
      </w:r>
    </w:p>
    <w:p w14:paraId="766A8E30" w14:textId="77777777" w:rsidR="00830C70" w:rsidRPr="00830C70" w:rsidRDefault="00830C70" w:rsidP="00830C70">
      <w:pPr>
        <w:jc w:val="both"/>
        <w:rPr>
          <w:rFonts w:ascii="Times New Roman" w:hAnsi="Times New Roman" w:cs="Times New Roman"/>
          <w:sz w:val="24"/>
          <w:szCs w:val="24"/>
        </w:rPr>
      </w:pPr>
      <w:proofErr w:type="gramStart"/>
      <w:r w:rsidRPr="00830C70">
        <w:rPr>
          <w:rFonts w:ascii="Times New Roman" w:hAnsi="Times New Roman" w:cs="Times New Roman"/>
          <w:b/>
          <w:sz w:val="24"/>
          <w:szCs w:val="24"/>
        </w:rPr>
        <w:t>Sec. 6.</w:t>
      </w:r>
      <w:proofErr w:type="gramEnd"/>
      <w:r w:rsidRPr="00830C70">
        <w:rPr>
          <w:rFonts w:ascii="Times New Roman" w:hAnsi="Times New Roman" w:cs="Times New Roman"/>
          <w:b/>
          <w:sz w:val="24"/>
          <w:szCs w:val="24"/>
        </w:rPr>
        <w:t>     </w:t>
      </w:r>
      <w:proofErr w:type="gramStart"/>
      <w:r w:rsidRPr="00830C70">
        <w:rPr>
          <w:rFonts w:ascii="Times New Roman" w:hAnsi="Times New Roman" w:cs="Times New Roman"/>
          <w:b/>
          <w:sz w:val="24"/>
          <w:szCs w:val="24"/>
        </w:rPr>
        <w:t>Term of office.</w:t>
      </w:r>
      <w:proofErr w:type="gramEnd"/>
    </w:p>
    <w:p w14:paraId="70DDC3BE" w14:textId="77777777" w:rsidR="00830C70" w:rsidRPr="00830C70" w:rsidRDefault="00830C70" w:rsidP="00830C70">
      <w:pPr>
        <w:jc w:val="both"/>
        <w:rPr>
          <w:ins w:id="208" w:author="Bryan Guymon" w:date="2022-04-01T14:20:00Z"/>
          <w:rFonts w:ascii="Times New Roman" w:hAnsi="Times New Roman" w:cs="Times New Roman"/>
          <w:sz w:val="24"/>
          <w:szCs w:val="24"/>
        </w:rPr>
      </w:pPr>
      <w:ins w:id="209" w:author="Bryan Guymon" w:date="2022-04-01T14:20:00Z">
        <w:r w:rsidRPr="00830C70">
          <w:rPr>
            <w:rFonts w:ascii="Times New Roman" w:hAnsi="Times New Roman" w:cs="Times New Roman"/>
            <w:sz w:val="24"/>
            <w:szCs w:val="24"/>
          </w:rPr>
          <w:t xml:space="preserve">The City Commission shall be composed of a mayor and four commissioners who shall be elected in the following manner. The mayor shall be elected from the city at large for a term of three years at an election to be held on the uniform </w:t>
        </w:r>
        <w:proofErr w:type="gramStart"/>
        <w:r w:rsidRPr="00830C70">
          <w:rPr>
            <w:rFonts w:ascii="Times New Roman" w:hAnsi="Times New Roman" w:cs="Times New Roman"/>
            <w:sz w:val="24"/>
            <w:szCs w:val="24"/>
          </w:rPr>
          <w:t>election day</w:t>
        </w:r>
        <w:proofErr w:type="gramEnd"/>
        <w:r w:rsidRPr="00830C70">
          <w:rPr>
            <w:rFonts w:ascii="Times New Roman" w:hAnsi="Times New Roman" w:cs="Times New Roman"/>
            <w:sz w:val="24"/>
            <w:szCs w:val="24"/>
          </w:rPr>
          <w:t xml:space="preserve"> in May 20</w:t>
        </w:r>
      </w:ins>
      <w:ins w:id="210" w:author="Bryan Guymon" w:date="2022-04-05T16:07:00Z">
        <w:r w:rsidRPr="00830C70">
          <w:rPr>
            <w:rFonts w:ascii="Times New Roman" w:hAnsi="Times New Roman" w:cs="Times New Roman"/>
            <w:sz w:val="24"/>
            <w:szCs w:val="24"/>
          </w:rPr>
          <w:t>23</w:t>
        </w:r>
      </w:ins>
      <w:ins w:id="211" w:author="Bryan Guymon" w:date="2022-04-01T14:20:00Z">
        <w:r w:rsidRPr="00830C70">
          <w:rPr>
            <w:rFonts w:ascii="Times New Roman" w:hAnsi="Times New Roman" w:cs="Times New Roman"/>
            <w:sz w:val="24"/>
            <w:szCs w:val="24"/>
          </w:rPr>
          <w:t xml:space="preserve">. Regular elections for mayor shall be held on the uniform </w:t>
        </w:r>
        <w:proofErr w:type="gramStart"/>
        <w:r w:rsidRPr="00830C70">
          <w:rPr>
            <w:rFonts w:ascii="Times New Roman" w:hAnsi="Times New Roman" w:cs="Times New Roman"/>
            <w:sz w:val="24"/>
            <w:szCs w:val="24"/>
          </w:rPr>
          <w:t>election day</w:t>
        </w:r>
        <w:proofErr w:type="gramEnd"/>
        <w:r w:rsidRPr="00830C70">
          <w:rPr>
            <w:rFonts w:ascii="Times New Roman" w:hAnsi="Times New Roman" w:cs="Times New Roman"/>
            <w:sz w:val="24"/>
            <w:szCs w:val="24"/>
          </w:rPr>
          <w:t xml:space="preserve"> in May, or such other uniform election day as the Texas Legislature may from time to time designate, on each third year thereafter. </w:t>
        </w:r>
      </w:ins>
      <w:ins w:id="212" w:author="Bryan Guymon" w:date="2022-04-05T16:09:00Z">
        <w:r w:rsidRPr="00830C70">
          <w:rPr>
            <w:rFonts w:ascii="Times New Roman" w:hAnsi="Times New Roman" w:cs="Times New Roman"/>
            <w:sz w:val="24"/>
            <w:szCs w:val="24"/>
          </w:rPr>
          <w:t>Commissioners for place 1 and</w:t>
        </w:r>
      </w:ins>
      <w:ins w:id="213" w:author="Bryan Guymon" w:date="2022-04-05T16:24:00Z">
        <w:r w:rsidRPr="00830C70">
          <w:rPr>
            <w:rFonts w:ascii="Times New Roman" w:hAnsi="Times New Roman" w:cs="Times New Roman"/>
            <w:sz w:val="24"/>
            <w:szCs w:val="24"/>
          </w:rPr>
          <w:t xml:space="preserve"> place</w:t>
        </w:r>
      </w:ins>
      <w:ins w:id="214" w:author="Bryan Guymon" w:date="2022-04-05T16:09:00Z">
        <w:r w:rsidRPr="00830C70">
          <w:rPr>
            <w:rFonts w:ascii="Times New Roman" w:hAnsi="Times New Roman" w:cs="Times New Roman"/>
            <w:sz w:val="24"/>
            <w:szCs w:val="24"/>
          </w:rPr>
          <w:t xml:space="preserve"> 3 shall be elected at an election to be held on the uniform </w:t>
        </w:r>
        <w:proofErr w:type="gramStart"/>
        <w:r w:rsidRPr="00830C70">
          <w:rPr>
            <w:rFonts w:ascii="Times New Roman" w:hAnsi="Times New Roman" w:cs="Times New Roman"/>
            <w:sz w:val="24"/>
            <w:szCs w:val="24"/>
          </w:rPr>
          <w:t>election day</w:t>
        </w:r>
        <w:proofErr w:type="gramEnd"/>
        <w:r w:rsidRPr="00830C70">
          <w:rPr>
            <w:rFonts w:ascii="Times New Roman" w:hAnsi="Times New Roman" w:cs="Times New Roman"/>
            <w:sz w:val="24"/>
            <w:szCs w:val="24"/>
          </w:rPr>
          <w:t xml:space="preserve"> in May 2023.  </w:t>
        </w:r>
      </w:ins>
      <w:ins w:id="215" w:author="Bryan Guymon" w:date="2022-04-01T14:20:00Z">
        <w:r w:rsidRPr="00830C70">
          <w:rPr>
            <w:rFonts w:ascii="Times New Roman" w:hAnsi="Times New Roman" w:cs="Times New Roman"/>
            <w:sz w:val="24"/>
            <w:szCs w:val="24"/>
          </w:rPr>
          <w:t xml:space="preserve">Commissioners for place </w:t>
        </w:r>
      </w:ins>
      <w:ins w:id="216" w:author="Bryan Guymon" w:date="2022-04-05T16:09:00Z">
        <w:r w:rsidRPr="00830C70">
          <w:rPr>
            <w:rFonts w:ascii="Times New Roman" w:hAnsi="Times New Roman" w:cs="Times New Roman"/>
            <w:sz w:val="24"/>
            <w:szCs w:val="24"/>
          </w:rPr>
          <w:t>2</w:t>
        </w:r>
      </w:ins>
      <w:ins w:id="217" w:author="Bryan Guymon" w:date="2022-04-01T14:20:00Z">
        <w:r w:rsidRPr="00830C70">
          <w:rPr>
            <w:rFonts w:ascii="Times New Roman" w:hAnsi="Times New Roman" w:cs="Times New Roman"/>
            <w:sz w:val="24"/>
            <w:szCs w:val="24"/>
          </w:rPr>
          <w:t xml:space="preserve"> and place 4 shall be elected at an election to be held on the uniform </w:t>
        </w:r>
        <w:proofErr w:type="gramStart"/>
        <w:r w:rsidRPr="00830C70">
          <w:rPr>
            <w:rFonts w:ascii="Times New Roman" w:hAnsi="Times New Roman" w:cs="Times New Roman"/>
            <w:sz w:val="24"/>
            <w:szCs w:val="24"/>
          </w:rPr>
          <w:t>election day</w:t>
        </w:r>
        <w:proofErr w:type="gramEnd"/>
        <w:r w:rsidRPr="00830C70">
          <w:rPr>
            <w:rFonts w:ascii="Times New Roman" w:hAnsi="Times New Roman" w:cs="Times New Roman"/>
            <w:sz w:val="24"/>
            <w:szCs w:val="24"/>
          </w:rPr>
          <w:t xml:space="preserve"> in May 20</w:t>
        </w:r>
      </w:ins>
      <w:ins w:id="218" w:author="Bryan Guymon" w:date="2022-04-05T16:10:00Z">
        <w:r w:rsidRPr="00830C70">
          <w:rPr>
            <w:rFonts w:ascii="Times New Roman" w:hAnsi="Times New Roman" w:cs="Times New Roman"/>
            <w:sz w:val="24"/>
            <w:szCs w:val="24"/>
          </w:rPr>
          <w:t>24</w:t>
        </w:r>
      </w:ins>
      <w:ins w:id="219" w:author="Bryan Guymon" w:date="2022-04-01T14:20:00Z">
        <w:r w:rsidRPr="00830C70">
          <w:rPr>
            <w:rFonts w:ascii="Times New Roman" w:hAnsi="Times New Roman" w:cs="Times New Roman"/>
            <w:sz w:val="24"/>
            <w:szCs w:val="24"/>
          </w:rPr>
          <w:t>. After such election</w:t>
        </w:r>
      </w:ins>
      <w:ins w:id="220" w:author="Bryan Guymon" w:date="2022-04-05T16:10:00Z">
        <w:r w:rsidRPr="00830C70">
          <w:rPr>
            <w:rFonts w:ascii="Times New Roman" w:hAnsi="Times New Roman" w:cs="Times New Roman"/>
            <w:sz w:val="24"/>
            <w:szCs w:val="24"/>
          </w:rPr>
          <w:t>s</w:t>
        </w:r>
      </w:ins>
      <w:ins w:id="221" w:author="Bryan Guymon" w:date="2022-04-01T14:20:00Z">
        <w:r w:rsidRPr="00830C70">
          <w:rPr>
            <w:rFonts w:ascii="Times New Roman" w:hAnsi="Times New Roman" w:cs="Times New Roman"/>
            <w:sz w:val="24"/>
            <w:szCs w:val="24"/>
          </w:rPr>
          <w:t xml:space="preserve">, the commissioners so elected shall serve a three-year term. Thereafter, regular elections for commissioners shall be held on the uniform </w:t>
        </w:r>
        <w:proofErr w:type="gramStart"/>
        <w:r w:rsidRPr="00830C70">
          <w:rPr>
            <w:rFonts w:ascii="Times New Roman" w:hAnsi="Times New Roman" w:cs="Times New Roman"/>
            <w:sz w:val="24"/>
            <w:szCs w:val="24"/>
          </w:rPr>
          <w:t>election day</w:t>
        </w:r>
        <w:proofErr w:type="gramEnd"/>
        <w:r w:rsidRPr="00830C70">
          <w:rPr>
            <w:rFonts w:ascii="Times New Roman" w:hAnsi="Times New Roman" w:cs="Times New Roman"/>
            <w:sz w:val="24"/>
            <w:szCs w:val="24"/>
          </w:rPr>
          <w:t xml:space="preserve"> in May or such other uniform election day as the Texas Legislature may from time to time designate, in each year</w:t>
        </w:r>
      </w:ins>
      <w:ins w:id="222" w:author="Bryan Guymon" w:date="2022-04-05T16:13:00Z">
        <w:r w:rsidRPr="00830C70">
          <w:rPr>
            <w:rFonts w:ascii="Times New Roman" w:hAnsi="Times New Roman" w:cs="Times New Roman"/>
            <w:sz w:val="24"/>
            <w:szCs w:val="24"/>
          </w:rPr>
          <w:t xml:space="preserve"> an election is necessary</w:t>
        </w:r>
      </w:ins>
      <w:ins w:id="223" w:author="Bryan Guymon" w:date="2022-04-01T14:20:00Z">
        <w:r w:rsidRPr="00830C70">
          <w:rPr>
            <w:rFonts w:ascii="Times New Roman" w:hAnsi="Times New Roman" w:cs="Times New Roman"/>
            <w:sz w:val="24"/>
            <w:szCs w:val="24"/>
          </w:rPr>
          <w:t xml:space="preserve">. The term for commissioner shall be three years. </w:t>
        </w:r>
      </w:ins>
      <w:ins w:id="224" w:author="Bryan Guymon" w:date="2022-04-05T16:12:00Z">
        <w:r w:rsidRPr="00830C70">
          <w:rPr>
            <w:rFonts w:ascii="Times New Roman" w:hAnsi="Times New Roman" w:cs="Times New Roman"/>
            <w:sz w:val="24"/>
            <w:szCs w:val="24"/>
          </w:rPr>
          <w:t>A</w:t>
        </w:r>
      </w:ins>
      <w:ins w:id="225" w:author="Bryan Guymon" w:date="2022-04-01T14:20:00Z">
        <w:r w:rsidRPr="00830C70">
          <w:rPr>
            <w:rFonts w:ascii="Times New Roman" w:hAnsi="Times New Roman" w:cs="Times New Roman"/>
            <w:sz w:val="24"/>
            <w:szCs w:val="24"/>
          </w:rPr>
          <w:t>ll elections shall be held in accordance with the state law for municipal elections.</w:t>
        </w:r>
      </w:ins>
    </w:p>
    <w:p w14:paraId="06AB370E" w14:textId="77777777" w:rsidR="00830C70" w:rsidRPr="00830C70" w:rsidDel="007B0897" w:rsidRDefault="00830C70" w:rsidP="00830C70">
      <w:pPr>
        <w:jc w:val="both"/>
        <w:rPr>
          <w:del w:id="226" w:author="Bryan Guymon" w:date="2022-04-05T16:31:00Z"/>
          <w:rFonts w:ascii="Times New Roman" w:hAnsi="Times New Roman" w:cs="Times New Roman"/>
          <w:sz w:val="24"/>
          <w:szCs w:val="24"/>
        </w:rPr>
      </w:pPr>
      <w:del w:id="227" w:author="Bryan Guymon" w:date="2022-04-05T16:31:00Z">
        <w:r w:rsidRPr="00830C70" w:rsidDel="007B0897">
          <w:rPr>
            <w:rFonts w:ascii="Times New Roman" w:hAnsi="Times New Roman" w:cs="Times New Roman"/>
            <w:sz w:val="24"/>
            <w:szCs w:val="24"/>
          </w:rPr>
          <w:lastRenderedPageBreak/>
          <w:delText>The regular term of office for city commissioner as herein provided for shall be two (2) years. But they shall be divided into two (2) classes whose terms of office shall end at different times. Immediately after election of the four (4) commissioners herein provided, they shall draw for terms. Two (2) of them shall serve until the first Tuesday in April, 1930, and until their successors shall have qualified; and two (2) of them shall serve until the first Tuesday in April, 1931, and until their successors shall have qualified. And thereafter, two (2) commissioners shall be regularly elected, according to the several expirations of terms of office, on the first Tuesday in April of each year, for full terms of two (2) years. But the mayor first selected under the terms of this charter shall hold office until the election of 1931, and thereafter he shall be elected every two (2) years.</w:delText>
        </w:r>
      </w:del>
    </w:p>
    <w:p w14:paraId="2BDDF717" w14:textId="77777777" w:rsidR="000E64E9" w:rsidRPr="00CC78A0" w:rsidRDefault="000E64E9" w:rsidP="000E64E9">
      <w:pPr>
        <w:jc w:val="both"/>
        <w:rPr>
          <w:rFonts w:ascii="Times New Roman" w:hAnsi="Times New Roman" w:cs="Times New Roman"/>
          <w:sz w:val="24"/>
          <w:szCs w:val="24"/>
        </w:rPr>
      </w:pPr>
      <w:r w:rsidRPr="00CC78A0">
        <w:rPr>
          <w:rFonts w:ascii="Times New Roman" w:hAnsi="Times New Roman" w:cs="Times New Roman"/>
          <w:sz w:val="24"/>
          <w:szCs w:val="24"/>
        </w:rPr>
        <w:t>If Proposition 1</w:t>
      </w:r>
      <w:r>
        <w:rPr>
          <w:rFonts w:ascii="Times New Roman" w:hAnsi="Times New Roman" w:cs="Times New Roman"/>
          <w:sz w:val="24"/>
          <w:szCs w:val="24"/>
        </w:rPr>
        <w:t>2</w:t>
      </w:r>
      <w:r w:rsidRPr="00CC78A0">
        <w:rPr>
          <w:rFonts w:ascii="Times New Roman" w:hAnsi="Times New Roman" w:cs="Times New Roman"/>
          <w:sz w:val="24"/>
          <w:szCs w:val="24"/>
        </w:rPr>
        <w:t xml:space="preserve"> is approved by the voters on November 8, 2022, Section </w:t>
      </w:r>
      <w:r>
        <w:rPr>
          <w:rFonts w:ascii="Times New Roman" w:hAnsi="Times New Roman" w:cs="Times New Roman"/>
          <w:sz w:val="24"/>
          <w:szCs w:val="24"/>
        </w:rPr>
        <w:t>6</w:t>
      </w:r>
      <w:r w:rsidRPr="00CC78A0">
        <w:rPr>
          <w:rFonts w:ascii="Times New Roman" w:hAnsi="Times New Roman" w:cs="Times New Roman"/>
          <w:sz w:val="24"/>
          <w:szCs w:val="24"/>
        </w:rPr>
        <w:t xml:space="preserve"> of Article VI of the Slaton City Charter shall thereafter read as follows:</w:t>
      </w:r>
    </w:p>
    <w:p w14:paraId="7D5D0039" w14:textId="77777777" w:rsidR="000E64E9" w:rsidRPr="00845842" w:rsidRDefault="000E64E9" w:rsidP="000E64E9">
      <w:pPr>
        <w:ind w:left="720"/>
        <w:jc w:val="both"/>
        <w:rPr>
          <w:rFonts w:ascii="Times New Roman" w:hAnsi="Times New Roman" w:cs="Times New Roman"/>
          <w:bCs/>
          <w:sz w:val="24"/>
          <w:szCs w:val="24"/>
        </w:rPr>
      </w:pPr>
      <w:r w:rsidRPr="00845842">
        <w:rPr>
          <w:rFonts w:ascii="Times New Roman" w:hAnsi="Times New Roman" w:cs="Times New Roman"/>
          <w:bCs/>
          <w:sz w:val="24"/>
          <w:szCs w:val="24"/>
        </w:rPr>
        <w:t xml:space="preserve">The City Commission shall be composed of a mayor and four commissioners who shall be elected in the following manner. The mayor shall be elected from the city at large for a term of three years at an election to be held on the uniform </w:t>
      </w:r>
      <w:proofErr w:type="gramStart"/>
      <w:r w:rsidRPr="00845842">
        <w:rPr>
          <w:rFonts w:ascii="Times New Roman" w:hAnsi="Times New Roman" w:cs="Times New Roman"/>
          <w:bCs/>
          <w:sz w:val="24"/>
          <w:szCs w:val="24"/>
        </w:rPr>
        <w:t>election day</w:t>
      </w:r>
      <w:proofErr w:type="gramEnd"/>
      <w:r w:rsidRPr="00845842">
        <w:rPr>
          <w:rFonts w:ascii="Times New Roman" w:hAnsi="Times New Roman" w:cs="Times New Roman"/>
          <w:bCs/>
          <w:sz w:val="24"/>
          <w:szCs w:val="24"/>
        </w:rPr>
        <w:t xml:space="preserve"> in May 2023. Regular elections for mayor shall be held on the uniform </w:t>
      </w:r>
      <w:proofErr w:type="gramStart"/>
      <w:r w:rsidRPr="00845842">
        <w:rPr>
          <w:rFonts w:ascii="Times New Roman" w:hAnsi="Times New Roman" w:cs="Times New Roman"/>
          <w:bCs/>
          <w:sz w:val="24"/>
          <w:szCs w:val="24"/>
        </w:rPr>
        <w:t>election day</w:t>
      </w:r>
      <w:proofErr w:type="gramEnd"/>
      <w:r w:rsidRPr="00845842">
        <w:rPr>
          <w:rFonts w:ascii="Times New Roman" w:hAnsi="Times New Roman" w:cs="Times New Roman"/>
          <w:bCs/>
          <w:sz w:val="24"/>
          <w:szCs w:val="24"/>
        </w:rPr>
        <w:t xml:space="preserve"> in May, or such other uniform election day as the Texas Legislature may from time to time designate, on each third year thereafter. Commissioners for place 1 and place 3 shall be elected at an election to be held on the uniform </w:t>
      </w:r>
      <w:proofErr w:type="gramStart"/>
      <w:r w:rsidRPr="00845842">
        <w:rPr>
          <w:rFonts w:ascii="Times New Roman" w:hAnsi="Times New Roman" w:cs="Times New Roman"/>
          <w:bCs/>
          <w:sz w:val="24"/>
          <w:szCs w:val="24"/>
        </w:rPr>
        <w:t>election day</w:t>
      </w:r>
      <w:proofErr w:type="gramEnd"/>
      <w:r w:rsidRPr="00845842">
        <w:rPr>
          <w:rFonts w:ascii="Times New Roman" w:hAnsi="Times New Roman" w:cs="Times New Roman"/>
          <w:bCs/>
          <w:sz w:val="24"/>
          <w:szCs w:val="24"/>
        </w:rPr>
        <w:t xml:space="preserve"> in May 2023.  Commissioners for place 2 and place 4 shall be elected at an election to be held on the uniform </w:t>
      </w:r>
      <w:proofErr w:type="gramStart"/>
      <w:r w:rsidRPr="00845842">
        <w:rPr>
          <w:rFonts w:ascii="Times New Roman" w:hAnsi="Times New Roman" w:cs="Times New Roman"/>
          <w:bCs/>
          <w:sz w:val="24"/>
          <w:szCs w:val="24"/>
        </w:rPr>
        <w:t>election day</w:t>
      </w:r>
      <w:proofErr w:type="gramEnd"/>
      <w:r w:rsidRPr="00845842">
        <w:rPr>
          <w:rFonts w:ascii="Times New Roman" w:hAnsi="Times New Roman" w:cs="Times New Roman"/>
          <w:bCs/>
          <w:sz w:val="24"/>
          <w:szCs w:val="24"/>
        </w:rPr>
        <w:t xml:space="preserve"> in May 2024. After such elections, the commissioners so elected shall serve a three-year term. Thereafter, regular elections for commissioners shall be held on the uniform </w:t>
      </w:r>
      <w:proofErr w:type="gramStart"/>
      <w:r w:rsidRPr="00845842">
        <w:rPr>
          <w:rFonts w:ascii="Times New Roman" w:hAnsi="Times New Roman" w:cs="Times New Roman"/>
          <w:bCs/>
          <w:sz w:val="24"/>
          <w:szCs w:val="24"/>
        </w:rPr>
        <w:t>election day</w:t>
      </w:r>
      <w:proofErr w:type="gramEnd"/>
      <w:r w:rsidRPr="00845842">
        <w:rPr>
          <w:rFonts w:ascii="Times New Roman" w:hAnsi="Times New Roman" w:cs="Times New Roman"/>
          <w:bCs/>
          <w:sz w:val="24"/>
          <w:szCs w:val="24"/>
        </w:rPr>
        <w:t xml:space="preserve"> in May or such other uniform election day as the Texas Legislature may from time to time designate, in each year an election is necessary. The term for commissioner shall be three years. All elections shall be held in accordance with the state law for municipal elections.</w:t>
      </w:r>
    </w:p>
    <w:p w14:paraId="73DE86DC" w14:textId="77777777" w:rsidR="000E64E9" w:rsidRPr="00281104" w:rsidRDefault="000E64E9" w:rsidP="000E64E9">
      <w:pPr>
        <w:jc w:val="both"/>
        <w:rPr>
          <w:rFonts w:ascii="Times New Roman" w:hAnsi="Times New Roman" w:cs="Times New Roman"/>
          <w:bCs/>
          <w:sz w:val="24"/>
          <w:szCs w:val="24"/>
        </w:rPr>
      </w:pPr>
      <w:r w:rsidRPr="00281104">
        <w:rPr>
          <w:rFonts w:ascii="Times New Roman" w:hAnsi="Times New Roman" w:cs="Times New Roman"/>
          <w:bCs/>
          <w:sz w:val="24"/>
          <w:szCs w:val="24"/>
          <w:u w:val="single"/>
        </w:rPr>
        <w:t>Section Affected</w:t>
      </w:r>
      <w:r w:rsidRPr="00281104">
        <w:rPr>
          <w:rFonts w:ascii="Times New Roman" w:hAnsi="Times New Roman" w:cs="Times New Roman"/>
          <w:bCs/>
          <w:sz w:val="24"/>
          <w:szCs w:val="24"/>
        </w:rPr>
        <w:t xml:space="preserve">: Article </w:t>
      </w:r>
      <w:r>
        <w:rPr>
          <w:rFonts w:ascii="Times New Roman" w:hAnsi="Times New Roman" w:cs="Times New Roman"/>
          <w:bCs/>
          <w:sz w:val="24"/>
          <w:szCs w:val="24"/>
        </w:rPr>
        <w:t>V</w:t>
      </w:r>
      <w:r w:rsidRPr="00281104">
        <w:rPr>
          <w:rFonts w:ascii="Times New Roman" w:hAnsi="Times New Roman" w:cs="Times New Roman"/>
          <w:bCs/>
          <w:sz w:val="24"/>
          <w:szCs w:val="24"/>
        </w:rPr>
        <w:t xml:space="preserve">I, Section </w:t>
      </w:r>
      <w:r>
        <w:rPr>
          <w:rFonts w:ascii="Times New Roman" w:hAnsi="Times New Roman" w:cs="Times New Roman"/>
          <w:bCs/>
          <w:sz w:val="24"/>
          <w:szCs w:val="24"/>
        </w:rPr>
        <w:t>6</w:t>
      </w:r>
      <w:r w:rsidRPr="00281104">
        <w:rPr>
          <w:rFonts w:ascii="Times New Roman" w:hAnsi="Times New Roman" w:cs="Times New Roman"/>
          <w:bCs/>
          <w:sz w:val="24"/>
          <w:szCs w:val="24"/>
        </w:rPr>
        <w:t>.</w:t>
      </w:r>
    </w:p>
    <w:p w14:paraId="3AE8A560" w14:textId="77777777" w:rsidR="000E64E9" w:rsidRPr="00CC78A0" w:rsidRDefault="000E64E9" w:rsidP="000E64E9">
      <w:pPr>
        <w:spacing w:after="0"/>
        <w:jc w:val="center"/>
        <w:rPr>
          <w:rFonts w:ascii="Times New Roman" w:hAnsi="Times New Roman" w:cs="Times New Roman"/>
          <w:b/>
          <w:sz w:val="24"/>
          <w:szCs w:val="24"/>
        </w:rPr>
      </w:pPr>
      <w:r w:rsidRPr="00CC78A0">
        <w:rPr>
          <w:rFonts w:ascii="Times New Roman" w:hAnsi="Times New Roman" w:cs="Times New Roman"/>
          <w:b/>
          <w:sz w:val="24"/>
          <w:szCs w:val="24"/>
        </w:rPr>
        <w:t>Ballot Text:</w:t>
      </w:r>
    </w:p>
    <w:p w14:paraId="0A1D2CAB" w14:textId="77777777" w:rsidR="000E64E9" w:rsidRPr="00CC78A0" w:rsidRDefault="000E64E9" w:rsidP="000E64E9">
      <w:pPr>
        <w:spacing w:after="0"/>
        <w:jc w:val="center"/>
        <w:rPr>
          <w:rFonts w:ascii="Times New Roman" w:hAnsi="Times New Roman" w:cs="Times New Roman"/>
          <w:b/>
          <w:sz w:val="24"/>
          <w:szCs w:val="24"/>
        </w:rPr>
      </w:pPr>
      <w:r w:rsidRPr="00CC78A0">
        <w:rPr>
          <w:rFonts w:ascii="Times New Roman" w:hAnsi="Times New Roman" w:cs="Times New Roman"/>
          <w:b/>
          <w:sz w:val="24"/>
          <w:szCs w:val="24"/>
        </w:rPr>
        <w:t>PROPOSITION No. 1</w:t>
      </w:r>
      <w:r>
        <w:rPr>
          <w:rFonts w:ascii="Times New Roman" w:hAnsi="Times New Roman" w:cs="Times New Roman"/>
          <w:b/>
          <w:sz w:val="24"/>
          <w:szCs w:val="24"/>
        </w:rPr>
        <w:t>2</w:t>
      </w:r>
    </w:p>
    <w:p w14:paraId="1C4758F7" w14:textId="77777777" w:rsidR="000E64E9" w:rsidRPr="00CC78A0" w:rsidRDefault="000E64E9" w:rsidP="000E64E9">
      <w:pPr>
        <w:spacing w:after="0" w:line="240" w:lineRule="auto"/>
        <w:jc w:val="both"/>
        <w:rPr>
          <w:rFonts w:ascii="Times New Roman" w:hAnsi="Times New Roman" w:cs="Times New Roman"/>
          <w:sz w:val="24"/>
          <w:szCs w:val="24"/>
        </w:rPr>
      </w:pPr>
    </w:p>
    <w:p w14:paraId="782CC216" w14:textId="77777777" w:rsidR="000E64E9" w:rsidRDefault="000E64E9" w:rsidP="000E64E9">
      <w:pPr>
        <w:jc w:val="both"/>
        <w:rPr>
          <w:rFonts w:ascii="Times New Roman" w:hAnsi="Times New Roman" w:cs="Times New Roman"/>
          <w:bCs/>
          <w:sz w:val="24"/>
          <w:szCs w:val="24"/>
        </w:rPr>
      </w:pPr>
      <w:bookmarkStart w:id="228" w:name="_Hlk103938089"/>
      <w:r w:rsidRPr="00CC78A0">
        <w:rPr>
          <w:rFonts w:ascii="Times New Roman" w:hAnsi="Times New Roman" w:cs="Times New Roman"/>
          <w:sz w:val="24"/>
          <w:szCs w:val="24"/>
        </w:rPr>
        <w:t xml:space="preserve">Shall Article VI, Section </w:t>
      </w:r>
      <w:r>
        <w:rPr>
          <w:rFonts w:ascii="Times New Roman" w:hAnsi="Times New Roman" w:cs="Times New Roman"/>
          <w:sz w:val="24"/>
          <w:szCs w:val="24"/>
        </w:rPr>
        <w:t>6</w:t>
      </w:r>
      <w:r w:rsidRPr="00CC78A0">
        <w:rPr>
          <w:rFonts w:ascii="Times New Roman" w:hAnsi="Times New Roman" w:cs="Times New Roman"/>
          <w:sz w:val="24"/>
          <w:szCs w:val="24"/>
        </w:rPr>
        <w:t xml:space="preserve"> of the Slaton City Charter be </w:t>
      </w:r>
      <w:r>
        <w:rPr>
          <w:rFonts w:ascii="Times New Roman" w:hAnsi="Times New Roman" w:cs="Times New Roman"/>
          <w:sz w:val="24"/>
          <w:szCs w:val="24"/>
        </w:rPr>
        <w:t>amended to provide for staggered terms of three (3) years for the Mayor and Commissioners and that regular municipal elections be held on the uniform election dates set by the Texas Legislature</w:t>
      </w:r>
      <w:r w:rsidRPr="00CC78A0">
        <w:rPr>
          <w:rFonts w:ascii="Times New Roman" w:hAnsi="Times New Roman" w:cs="Times New Roman"/>
          <w:sz w:val="24"/>
          <w:szCs w:val="24"/>
        </w:rPr>
        <w:t xml:space="preserve">? </w:t>
      </w:r>
    </w:p>
    <w:p w14:paraId="681EB555" w14:textId="77777777" w:rsidR="000E64E9" w:rsidRDefault="000E64E9" w:rsidP="000E64E9">
      <w:pPr>
        <w:ind w:left="5040" w:firstLine="720"/>
        <w:jc w:val="both"/>
        <w:rPr>
          <w:rFonts w:ascii="Times New Roman" w:hAnsi="Times New Roman" w:cs="Times New Roman"/>
          <w:sz w:val="24"/>
          <w:szCs w:val="24"/>
        </w:rPr>
      </w:pPr>
      <w:r w:rsidRPr="00281104">
        <w:rPr>
          <w:rFonts w:ascii="Times New Roman" w:hAnsi="Times New Roman" w:cs="Times New Roman"/>
          <w:sz w:val="24"/>
          <w:szCs w:val="24"/>
        </w:rPr>
        <w:t>_____ FOR</w:t>
      </w:r>
    </w:p>
    <w:p w14:paraId="7D1F7B15" w14:textId="77777777" w:rsidR="000E64E9" w:rsidRPr="00281104" w:rsidRDefault="000E64E9" w:rsidP="000E64E9">
      <w:pPr>
        <w:ind w:left="5040" w:firstLine="720"/>
        <w:jc w:val="both"/>
        <w:rPr>
          <w:rFonts w:ascii="Times New Roman" w:hAnsi="Times New Roman" w:cs="Times New Roman"/>
          <w:sz w:val="24"/>
          <w:szCs w:val="24"/>
        </w:rPr>
      </w:pPr>
      <w:r w:rsidRPr="00281104">
        <w:rPr>
          <w:rFonts w:ascii="Times New Roman" w:hAnsi="Times New Roman" w:cs="Times New Roman"/>
          <w:sz w:val="24"/>
          <w:szCs w:val="24"/>
        </w:rPr>
        <w:t>_____ AGAINST</w:t>
      </w:r>
    </w:p>
    <w:bookmarkEnd w:id="228"/>
    <w:p w14:paraId="3BC1C279" w14:textId="77777777" w:rsidR="000E64E9" w:rsidRPr="00AD0FED" w:rsidRDefault="000E64E9" w:rsidP="000E64E9">
      <w:pPr>
        <w:pBdr>
          <w:bottom w:val="single" w:sz="12" w:space="1" w:color="auto"/>
        </w:pBdr>
        <w:jc w:val="both"/>
        <w:rPr>
          <w:rFonts w:ascii="Times New Roman" w:hAnsi="Times New Roman" w:cs="Times New Roman"/>
          <w:sz w:val="24"/>
          <w:szCs w:val="24"/>
          <w:highlight w:val="yellow"/>
        </w:rPr>
      </w:pPr>
    </w:p>
    <w:p w14:paraId="134E80E3" w14:textId="77777777" w:rsidR="000E64E9" w:rsidRDefault="000E64E9" w:rsidP="000E64E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Proposition </w:t>
      </w:r>
      <w:r w:rsidRPr="000317F4">
        <w:rPr>
          <w:rFonts w:ascii="Times New Roman" w:hAnsi="Times New Roman" w:cs="Times New Roman"/>
          <w:b/>
          <w:sz w:val="24"/>
          <w:szCs w:val="24"/>
        </w:rPr>
        <w:t>No. 13</w:t>
      </w:r>
      <w:r>
        <w:rPr>
          <w:rFonts w:ascii="Times New Roman" w:hAnsi="Times New Roman" w:cs="Times New Roman"/>
          <w:b/>
          <w:sz w:val="24"/>
          <w:szCs w:val="24"/>
        </w:rPr>
        <w:t xml:space="preserve"> – Vacancies in Commission</w:t>
      </w:r>
    </w:p>
    <w:p w14:paraId="45B351A4" w14:textId="2362995B" w:rsidR="000E64E9" w:rsidRDefault="000E64E9" w:rsidP="000E64E9">
      <w:pPr>
        <w:jc w:val="both"/>
        <w:rPr>
          <w:rFonts w:ascii="Times New Roman" w:hAnsi="Times New Roman" w:cs="Times New Roman"/>
          <w:sz w:val="24"/>
          <w:szCs w:val="24"/>
        </w:rPr>
      </w:pPr>
      <w:r>
        <w:rPr>
          <w:rFonts w:ascii="Times New Roman" w:hAnsi="Times New Roman" w:cs="Times New Roman"/>
          <w:sz w:val="24"/>
          <w:szCs w:val="24"/>
        </w:rPr>
        <w:t xml:space="preserve">WHEREAS, the Charter currently provides that any vacancy in the City Commission must be filled by special election but prudent practice would allow the Commission discretion to appoint a successor in the event of a vacancy with less than one year remaining in a term while requiring that the Commission appoint a successor in the event of a vacancy of more than one year to serve until the next regular city election at which time the position will be placed on the ballot for the unexpired term.  NOW, THEREFORE, this amendment would amend this section of the Charter by providing that a vacancy in the City Commission of under one (1) year shall be filled by majority vote of the remaining members of the City Commission and that a vacancy of over one (1) year shall be filled by appointment until the next regular city election at which time a special election for the unexpired term shall be conducted in accordance with state law. </w:t>
      </w:r>
    </w:p>
    <w:p w14:paraId="1B5C2453" w14:textId="77777777" w:rsidR="003C4F89" w:rsidRDefault="003C4F89" w:rsidP="003C4F89">
      <w:pPr>
        <w:jc w:val="center"/>
        <w:rPr>
          <w:rFonts w:ascii="Times New Roman" w:hAnsi="Times New Roman" w:cs="Times New Roman"/>
          <w:sz w:val="24"/>
          <w:szCs w:val="24"/>
        </w:rPr>
      </w:pPr>
      <w:r>
        <w:rPr>
          <w:rFonts w:ascii="Times New Roman" w:hAnsi="Times New Roman" w:cs="Times New Roman"/>
          <w:sz w:val="24"/>
          <w:szCs w:val="24"/>
        </w:rPr>
        <w:t xml:space="preserve">REDLINE VERSION OF APPLICABLE CHARTER SECTION </w:t>
      </w:r>
    </w:p>
    <w:p w14:paraId="1CBBFCEE" w14:textId="77777777" w:rsidR="00830C70" w:rsidRPr="00830C70" w:rsidRDefault="00830C70" w:rsidP="00830C70">
      <w:pPr>
        <w:jc w:val="both"/>
        <w:rPr>
          <w:rFonts w:ascii="Times New Roman" w:hAnsi="Times New Roman" w:cs="Times New Roman"/>
          <w:sz w:val="24"/>
          <w:szCs w:val="24"/>
        </w:rPr>
      </w:pPr>
      <w:proofErr w:type="gramStart"/>
      <w:r w:rsidRPr="00830C70">
        <w:rPr>
          <w:rFonts w:ascii="Times New Roman" w:hAnsi="Times New Roman" w:cs="Times New Roman"/>
          <w:b/>
          <w:sz w:val="24"/>
          <w:szCs w:val="24"/>
        </w:rPr>
        <w:t>Sec. 7.</w:t>
      </w:r>
      <w:proofErr w:type="gramEnd"/>
      <w:r w:rsidRPr="00830C70">
        <w:rPr>
          <w:rFonts w:ascii="Times New Roman" w:hAnsi="Times New Roman" w:cs="Times New Roman"/>
          <w:b/>
          <w:sz w:val="24"/>
          <w:szCs w:val="24"/>
        </w:rPr>
        <w:t>     </w:t>
      </w:r>
      <w:proofErr w:type="gramStart"/>
      <w:r w:rsidRPr="00830C70">
        <w:rPr>
          <w:rFonts w:ascii="Times New Roman" w:hAnsi="Times New Roman" w:cs="Times New Roman"/>
          <w:b/>
          <w:sz w:val="24"/>
          <w:szCs w:val="24"/>
        </w:rPr>
        <w:t>Vacancies.</w:t>
      </w:r>
      <w:proofErr w:type="gramEnd"/>
    </w:p>
    <w:p w14:paraId="72E2EB82" w14:textId="77777777" w:rsidR="00830C70" w:rsidRPr="00830C70" w:rsidRDefault="00830C70" w:rsidP="00830C70">
      <w:pPr>
        <w:jc w:val="both"/>
        <w:rPr>
          <w:ins w:id="229" w:author="Bryan Guymon" w:date="2022-04-01T11:04:00Z"/>
          <w:rFonts w:ascii="Times New Roman" w:hAnsi="Times New Roman" w:cs="Times New Roman"/>
          <w:sz w:val="24"/>
          <w:szCs w:val="24"/>
        </w:rPr>
      </w:pPr>
      <w:ins w:id="230" w:author="Bryan Guymon" w:date="2022-04-01T11:04:00Z">
        <w:r w:rsidRPr="00830C70">
          <w:rPr>
            <w:rFonts w:ascii="Times New Roman" w:hAnsi="Times New Roman" w:cs="Times New Roman"/>
            <w:sz w:val="24"/>
            <w:szCs w:val="24"/>
          </w:rPr>
          <w:t>A vacancy occurring in the Commission, including the office of mayor, shall be filled by a person having the qualifications of an elective official of the city and selected in the following manner: If a single vacancy occurs and the Commission member’s seat which is vacated has less than one year remaining, then the Commission may appoint a successor to serve the remainder of the term. If the position that is vacated has more than one year remaining, then the Commission shall appoint a successor to serve until the next regular city election at which time the position will be placed on the ballot for the unexpired term. If two or more vacancies occur at one time, a special election shall be called by the remaining members of the Commission in accordance with the Election Code to fill the vacancies for the unexpired terms.</w:t>
        </w:r>
      </w:ins>
    </w:p>
    <w:p w14:paraId="0671CB26" w14:textId="77777777" w:rsidR="00830C70" w:rsidRPr="00830C70" w:rsidDel="003F2F1B" w:rsidRDefault="00830C70" w:rsidP="00830C70">
      <w:pPr>
        <w:jc w:val="both"/>
        <w:rPr>
          <w:del w:id="231" w:author="Bryan Guymon" w:date="2022-04-01T11:04:00Z"/>
          <w:rFonts w:ascii="Times New Roman" w:hAnsi="Times New Roman" w:cs="Times New Roman"/>
          <w:sz w:val="24"/>
          <w:szCs w:val="24"/>
        </w:rPr>
      </w:pPr>
      <w:del w:id="232" w:author="Bryan Guymon" w:date="2022-04-01T11:04:00Z">
        <w:r w:rsidRPr="00830C70" w:rsidDel="003F2F1B">
          <w:rPr>
            <w:rFonts w:ascii="Times New Roman" w:hAnsi="Times New Roman" w:cs="Times New Roman"/>
            <w:sz w:val="24"/>
            <w:szCs w:val="24"/>
          </w:rPr>
          <w:delText>Vacancies in the commission or mayor shall be filled by special election for the remainder of the unexpired term, as provided by ordinance.</w:delText>
        </w:r>
      </w:del>
    </w:p>
    <w:p w14:paraId="0B4FDDDE" w14:textId="77777777" w:rsidR="000E64E9" w:rsidRPr="00544D21" w:rsidRDefault="000E64E9" w:rsidP="000E64E9">
      <w:pPr>
        <w:jc w:val="both"/>
        <w:rPr>
          <w:rFonts w:ascii="Times New Roman" w:hAnsi="Times New Roman" w:cs="Times New Roman"/>
          <w:sz w:val="24"/>
          <w:szCs w:val="24"/>
        </w:rPr>
      </w:pPr>
      <w:r w:rsidRPr="00544D21">
        <w:rPr>
          <w:rFonts w:ascii="Times New Roman" w:hAnsi="Times New Roman" w:cs="Times New Roman"/>
          <w:sz w:val="24"/>
          <w:szCs w:val="24"/>
        </w:rPr>
        <w:t xml:space="preserve">If Proposition </w:t>
      </w:r>
      <w:r>
        <w:rPr>
          <w:rFonts w:ascii="Times New Roman" w:hAnsi="Times New Roman" w:cs="Times New Roman"/>
          <w:sz w:val="24"/>
          <w:szCs w:val="24"/>
        </w:rPr>
        <w:t>13</w:t>
      </w:r>
      <w:r w:rsidRPr="00544D21">
        <w:rPr>
          <w:rFonts w:ascii="Times New Roman" w:hAnsi="Times New Roman" w:cs="Times New Roman"/>
          <w:sz w:val="24"/>
          <w:szCs w:val="24"/>
        </w:rPr>
        <w:t xml:space="preserve"> is approved by the voters on </w:t>
      </w:r>
      <w:r>
        <w:rPr>
          <w:rFonts w:ascii="Times New Roman" w:hAnsi="Times New Roman" w:cs="Times New Roman"/>
          <w:sz w:val="24"/>
          <w:szCs w:val="24"/>
        </w:rPr>
        <w:t>November 8</w:t>
      </w:r>
      <w:r w:rsidRPr="00544D21">
        <w:rPr>
          <w:rFonts w:ascii="Times New Roman" w:hAnsi="Times New Roman" w:cs="Times New Roman"/>
          <w:sz w:val="24"/>
          <w:szCs w:val="24"/>
        </w:rPr>
        <w:t xml:space="preserve">, 2022, Section </w:t>
      </w:r>
      <w:r>
        <w:rPr>
          <w:rFonts w:ascii="Times New Roman" w:hAnsi="Times New Roman" w:cs="Times New Roman"/>
          <w:sz w:val="24"/>
          <w:szCs w:val="24"/>
        </w:rPr>
        <w:t>7</w:t>
      </w:r>
      <w:r w:rsidRPr="00544D21">
        <w:rPr>
          <w:rFonts w:ascii="Times New Roman" w:hAnsi="Times New Roman" w:cs="Times New Roman"/>
          <w:sz w:val="24"/>
          <w:szCs w:val="24"/>
        </w:rPr>
        <w:t xml:space="preserve"> of Article </w:t>
      </w:r>
      <w:r>
        <w:rPr>
          <w:rFonts w:ascii="Times New Roman" w:hAnsi="Times New Roman" w:cs="Times New Roman"/>
          <w:sz w:val="24"/>
          <w:szCs w:val="24"/>
        </w:rPr>
        <w:t>VI</w:t>
      </w:r>
      <w:r w:rsidRPr="00544D21">
        <w:rPr>
          <w:rFonts w:ascii="Times New Roman" w:hAnsi="Times New Roman" w:cs="Times New Roman"/>
          <w:sz w:val="24"/>
          <w:szCs w:val="24"/>
        </w:rPr>
        <w:t xml:space="preserve"> of the </w:t>
      </w:r>
      <w:r>
        <w:rPr>
          <w:rFonts w:ascii="Times New Roman" w:hAnsi="Times New Roman" w:cs="Times New Roman"/>
          <w:sz w:val="24"/>
          <w:szCs w:val="24"/>
        </w:rPr>
        <w:t>Slaton</w:t>
      </w:r>
      <w:r w:rsidRPr="00544D21">
        <w:rPr>
          <w:rFonts w:ascii="Times New Roman" w:hAnsi="Times New Roman" w:cs="Times New Roman"/>
          <w:sz w:val="24"/>
          <w:szCs w:val="24"/>
        </w:rPr>
        <w:t xml:space="preserve"> City Charter shall thereafter read as follows:</w:t>
      </w:r>
    </w:p>
    <w:p w14:paraId="11FF4699" w14:textId="77777777" w:rsidR="000E64E9" w:rsidRPr="001A337A" w:rsidRDefault="000E64E9" w:rsidP="000E64E9">
      <w:pPr>
        <w:ind w:left="720"/>
        <w:jc w:val="both"/>
        <w:rPr>
          <w:rFonts w:ascii="Times New Roman" w:hAnsi="Times New Roman" w:cs="Times New Roman"/>
          <w:sz w:val="24"/>
          <w:szCs w:val="24"/>
        </w:rPr>
      </w:pPr>
      <w:r w:rsidRPr="001A337A">
        <w:rPr>
          <w:rFonts w:ascii="Times New Roman" w:hAnsi="Times New Roman" w:cs="Times New Roman"/>
          <w:sz w:val="24"/>
          <w:szCs w:val="24"/>
        </w:rPr>
        <w:t>A vacancy occurring in the Commission, including the office of mayor, shall be filled by a person having the qualifications of an elective official of the city and selected in the following manner: If a single vacancy occurs and the Commission member’s seat which is vacated has less than one year remaining, then the Commission may appoint a successor to serve the remainder of the term. If the position that is vacated has more than one year remaining, then the Commission shall appoint a successor to serve until the next regular city election at which time the position will be placed on the ballot for the unexpired term. If two or more vacancies occur at one time, a special election shall be called by the remaining members of the Commission in accordance with the Election Code to fill the vacancies for the unexpired terms.</w:t>
      </w:r>
    </w:p>
    <w:p w14:paraId="094410DC" w14:textId="77777777" w:rsidR="000E64E9" w:rsidRPr="003B32AD" w:rsidRDefault="000E64E9" w:rsidP="000E64E9">
      <w:pPr>
        <w:jc w:val="both"/>
        <w:rPr>
          <w:rFonts w:ascii="Times New Roman" w:hAnsi="Times New Roman" w:cs="Times New Roman"/>
          <w:sz w:val="24"/>
          <w:szCs w:val="24"/>
        </w:rPr>
      </w:pPr>
      <w:r w:rsidRPr="003B32AD">
        <w:rPr>
          <w:rFonts w:ascii="Times New Roman" w:hAnsi="Times New Roman" w:cs="Times New Roman"/>
          <w:sz w:val="24"/>
          <w:szCs w:val="24"/>
          <w:u w:val="single"/>
        </w:rPr>
        <w:lastRenderedPageBreak/>
        <w:t>Section affected:</w:t>
      </w:r>
      <w:r w:rsidRPr="003B32AD">
        <w:rPr>
          <w:rFonts w:ascii="Times New Roman" w:hAnsi="Times New Roman" w:cs="Times New Roman"/>
          <w:sz w:val="24"/>
          <w:szCs w:val="24"/>
        </w:rPr>
        <w:t xml:space="preserve"> Article </w:t>
      </w:r>
      <w:r>
        <w:rPr>
          <w:rFonts w:ascii="Times New Roman" w:hAnsi="Times New Roman" w:cs="Times New Roman"/>
          <w:sz w:val="24"/>
          <w:szCs w:val="24"/>
        </w:rPr>
        <w:t>V</w:t>
      </w:r>
      <w:r w:rsidRPr="003B32AD">
        <w:rPr>
          <w:rFonts w:ascii="Times New Roman" w:hAnsi="Times New Roman" w:cs="Times New Roman"/>
          <w:sz w:val="24"/>
          <w:szCs w:val="24"/>
        </w:rPr>
        <w:t xml:space="preserve">I, Section </w:t>
      </w:r>
      <w:r>
        <w:rPr>
          <w:rFonts w:ascii="Times New Roman" w:hAnsi="Times New Roman" w:cs="Times New Roman"/>
          <w:sz w:val="24"/>
          <w:szCs w:val="24"/>
        </w:rPr>
        <w:t>7.</w:t>
      </w:r>
    </w:p>
    <w:p w14:paraId="13478105" w14:textId="77777777" w:rsidR="000E64E9" w:rsidRDefault="000E64E9" w:rsidP="000E64E9">
      <w:pPr>
        <w:spacing w:after="0"/>
        <w:jc w:val="center"/>
        <w:rPr>
          <w:rFonts w:ascii="Times New Roman" w:hAnsi="Times New Roman" w:cs="Times New Roman"/>
          <w:b/>
          <w:sz w:val="24"/>
          <w:szCs w:val="24"/>
        </w:rPr>
      </w:pPr>
      <w:r>
        <w:rPr>
          <w:rFonts w:ascii="Times New Roman" w:hAnsi="Times New Roman" w:cs="Times New Roman"/>
          <w:b/>
          <w:sz w:val="24"/>
          <w:szCs w:val="24"/>
        </w:rPr>
        <w:t>Ballot Text:</w:t>
      </w:r>
    </w:p>
    <w:p w14:paraId="392D6007" w14:textId="77777777" w:rsidR="000E64E9" w:rsidRDefault="000E64E9" w:rsidP="000E64E9">
      <w:pPr>
        <w:spacing w:after="0"/>
        <w:jc w:val="center"/>
        <w:rPr>
          <w:rFonts w:ascii="Times New Roman" w:hAnsi="Times New Roman" w:cs="Times New Roman"/>
          <w:b/>
          <w:sz w:val="24"/>
          <w:szCs w:val="24"/>
        </w:rPr>
      </w:pPr>
      <w:r>
        <w:rPr>
          <w:rFonts w:ascii="Times New Roman" w:hAnsi="Times New Roman" w:cs="Times New Roman"/>
          <w:b/>
          <w:sz w:val="24"/>
          <w:szCs w:val="24"/>
        </w:rPr>
        <w:t>PROPOSITION No. 13</w:t>
      </w:r>
    </w:p>
    <w:p w14:paraId="1CC9C3C3" w14:textId="77777777" w:rsidR="000E64E9" w:rsidRDefault="000E64E9" w:rsidP="000E64E9">
      <w:pPr>
        <w:jc w:val="both"/>
        <w:rPr>
          <w:rFonts w:ascii="Times New Roman" w:hAnsi="Times New Roman" w:cs="Times New Roman"/>
          <w:sz w:val="24"/>
          <w:szCs w:val="24"/>
        </w:rPr>
      </w:pPr>
      <w:bookmarkStart w:id="233" w:name="_Hlk103938275"/>
      <w:r>
        <w:rPr>
          <w:rFonts w:ascii="Times New Roman" w:hAnsi="Times New Roman" w:cs="Times New Roman"/>
          <w:sz w:val="24"/>
          <w:szCs w:val="24"/>
        </w:rPr>
        <w:t xml:space="preserve">To amend Article VI, Section 7 of the Slaton City Charter by providing that a vacancy in the City Commission of under one (1) year may be filled by majority vote of the remaining members of the City Commission, that a vacancy of over one (1) year shall be filled by appointment until the next regular city election at which time a special election for the unexpired term shall be conducted in accordance with state law, and that if </w:t>
      </w:r>
      <w:r w:rsidRPr="001A337A">
        <w:rPr>
          <w:rFonts w:ascii="Times New Roman" w:hAnsi="Times New Roman" w:cs="Times New Roman"/>
          <w:sz w:val="24"/>
          <w:szCs w:val="24"/>
        </w:rPr>
        <w:t>two or more vacancies occur at one time, a special election shall be called by the remaining members of the Commission in accordance with the Election Code to fill the vacancies for the unexpired terms</w:t>
      </w:r>
      <w:r>
        <w:rPr>
          <w:rFonts w:ascii="Times New Roman" w:hAnsi="Times New Roman" w:cs="Times New Roman"/>
          <w:sz w:val="24"/>
          <w:szCs w:val="24"/>
        </w:rPr>
        <w:t>.</w:t>
      </w:r>
    </w:p>
    <w:p w14:paraId="0367D3CE" w14:textId="77777777" w:rsidR="000E64E9" w:rsidRDefault="000E64E9" w:rsidP="000E64E9">
      <w:pPr>
        <w:ind w:left="5040" w:firstLine="720"/>
        <w:jc w:val="both"/>
        <w:rPr>
          <w:rFonts w:ascii="Times New Roman" w:hAnsi="Times New Roman" w:cs="Times New Roman"/>
          <w:sz w:val="24"/>
          <w:szCs w:val="24"/>
        </w:rPr>
      </w:pPr>
      <w:r>
        <w:rPr>
          <w:rFonts w:ascii="Times New Roman" w:hAnsi="Times New Roman" w:cs="Times New Roman"/>
          <w:sz w:val="24"/>
          <w:szCs w:val="24"/>
        </w:rPr>
        <w:t>_____ FOR</w:t>
      </w:r>
    </w:p>
    <w:p w14:paraId="41352FA5" w14:textId="77777777" w:rsidR="000E64E9" w:rsidRDefault="000E64E9" w:rsidP="000E64E9">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 AGAINST</w:t>
      </w:r>
    </w:p>
    <w:bookmarkEnd w:id="233"/>
    <w:p w14:paraId="3071B46B" w14:textId="77777777" w:rsidR="000E64E9" w:rsidRDefault="000E64E9" w:rsidP="000E64E9">
      <w:pPr>
        <w:pBdr>
          <w:bottom w:val="single" w:sz="12" w:space="1" w:color="auto"/>
        </w:pBdr>
        <w:jc w:val="both"/>
        <w:rPr>
          <w:rFonts w:ascii="Times New Roman" w:hAnsi="Times New Roman" w:cs="Times New Roman"/>
          <w:sz w:val="24"/>
          <w:szCs w:val="24"/>
          <w:highlight w:val="yellow"/>
        </w:rPr>
      </w:pPr>
    </w:p>
    <w:p w14:paraId="152340CB" w14:textId="77777777" w:rsidR="000E64E9" w:rsidRPr="000B5829" w:rsidRDefault="000E64E9" w:rsidP="000E64E9">
      <w:pPr>
        <w:pStyle w:val="NoSpacing"/>
        <w:jc w:val="center"/>
        <w:rPr>
          <w:rFonts w:ascii="Times New Roman" w:hAnsi="Times New Roman" w:cs="Times New Roman"/>
          <w:b/>
          <w:sz w:val="24"/>
          <w:szCs w:val="24"/>
        </w:rPr>
      </w:pPr>
      <w:r w:rsidRPr="000B5829">
        <w:rPr>
          <w:rFonts w:ascii="Times New Roman" w:hAnsi="Times New Roman" w:cs="Times New Roman"/>
          <w:b/>
          <w:sz w:val="24"/>
          <w:szCs w:val="24"/>
        </w:rPr>
        <w:t xml:space="preserve">Proposition No. </w:t>
      </w:r>
      <w:r>
        <w:rPr>
          <w:rFonts w:ascii="Times New Roman" w:hAnsi="Times New Roman" w:cs="Times New Roman"/>
          <w:b/>
          <w:sz w:val="24"/>
          <w:szCs w:val="24"/>
        </w:rPr>
        <w:t>14</w:t>
      </w:r>
      <w:r w:rsidRPr="000B5829">
        <w:rPr>
          <w:rFonts w:ascii="Times New Roman" w:hAnsi="Times New Roman" w:cs="Times New Roman"/>
          <w:b/>
          <w:sz w:val="24"/>
          <w:szCs w:val="24"/>
        </w:rPr>
        <w:t xml:space="preserve"> – </w:t>
      </w:r>
      <w:r>
        <w:rPr>
          <w:rFonts w:ascii="Times New Roman" w:hAnsi="Times New Roman" w:cs="Times New Roman"/>
          <w:b/>
          <w:sz w:val="24"/>
          <w:szCs w:val="24"/>
        </w:rPr>
        <w:t>Restrictions upon City Officials; Conflicts of Interest</w:t>
      </w:r>
    </w:p>
    <w:p w14:paraId="04797002" w14:textId="77777777" w:rsidR="000E64E9" w:rsidRDefault="000E64E9" w:rsidP="000E64E9">
      <w:pPr>
        <w:pStyle w:val="NoSpacing"/>
        <w:jc w:val="center"/>
        <w:rPr>
          <w:rFonts w:ascii="Times New Roman" w:hAnsi="Times New Roman" w:cs="Times New Roman"/>
          <w:b/>
          <w:sz w:val="24"/>
          <w:szCs w:val="24"/>
        </w:rPr>
      </w:pPr>
    </w:p>
    <w:p w14:paraId="12B07209" w14:textId="77777777" w:rsidR="003C4F89" w:rsidRDefault="000E64E9" w:rsidP="003C4F89">
      <w:pPr>
        <w:pStyle w:val="NoSpacing"/>
        <w:jc w:val="both"/>
        <w:rPr>
          <w:rFonts w:ascii="Times New Roman" w:hAnsi="Times New Roman" w:cs="Times New Roman"/>
          <w:sz w:val="24"/>
          <w:szCs w:val="24"/>
        </w:rPr>
      </w:pPr>
      <w:r w:rsidRPr="001C1711">
        <w:rPr>
          <w:rFonts w:ascii="Times New Roman" w:hAnsi="Times New Roman" w:cs="Times New Roman"/>
          <w:bCs/>
          <w:sz w:val="24"/>
          <w:szCs w:val="24"/>
        </w:rPr>
        <w:t xml:space="preserve">WHEREAS, the Charter </w:t>
      </w:r>
      <w:r>
        <w:rPr>
          <w:rFonts w:ascii="Times New Roman" w:hAnsi="Times New Roman" w:cs="Times New Roman"/>
          <w:bCs/>
          <w:sz w:val="24"/>
          <w:szCs w:val="24"/>
        </w:rPr>
        <w:t xml:space="preserve">has a conflicts of interest provision for members of the Commission, or any officer or employee of the City that is more restrictive than state law and the City has been following applicable state law.  </w:t>
      </w:r>
      <w:r w:rsidRPr="001C1711">
        <w:rPr>
          <w:rFonts w:ascii="Times New Roman" w:hAnsi="Times New Roman" w:cs="Times New Roman"/>
          <w:bCs/>
          <w:sz w:val="24"/>
          <w:szCs w:val="24"/>
        </w:rPr>
        <w:t xml:space="preserve">NOW, THEREFORE, this Proposition shall delete the current section </w:t>
      </w:r>
      <w:r>
        <w:rPr>
          <w:rFonts w:ascii="Times New Roman" w:hAnsi="Times New Roman" w:cs="Times New Roman"/>
          <w:bCs/>
          <w:sz w:val="24"/>
          <w:szCs w:val="24"/>
        </w:rPr>
        <w:t>11</w:t>
      </w:r>
      <w:r w:rsidRPr="001C1711">
        <w:rPr>
          <w:rFonts w:ascii="Times New Roman" w:hAnsi="Times New Roman" w:cs="Times New Roman"/>
          <w:bCs/>
          <w:sz w:val="24"/>
          <w:szCs w:val="24"/>
        </w:rPr>
        <w:t xml:space="preserve"> </w:t>
      </w:r>
      <w:r>
        <w:rPr>
          <w:rFonts w:ascii="Times New Roman" w:hAnsi="Times New Roman" w:cs="Times New Roman"/>
          <w:bCs/>
          <w:sz w:val="24"/>
          <w:szCs w:val="24"/>
        </w:rPr>
        <w:t xml:space="preserve">of Article VI </w:t>
      </w:r>
      <w:r w:rsidRPr="001C1711">
        <w:rPr>
          <w:rFonts w:ascii="Times New Roman" w:hAnsi="Times New Roman" w:cs="Times New Roman"/>
          <w:bCs/>
          <w:sz w:val="24"/>
          <w:szCs w:val="24"/>
        </w:rPr>
        <w:t xml:space="preserve">and amend it to </w:t>
      </w:r>
      <w:r w:rsidRPr="000B5829">
        <w:rPr>
          <w:rFonts w:ascii="Times New Roman" w:hAnsi="Times New Roman" w:cs="Times New Roman"/>
          <w:sz w:val="24"/>
          <w:szCs w:val="24"/>
        </w:rPr>
        <w:t xml:space="preserve">explicitly acknowledge that the </w:t>
      </w:r>
      <w:r>
        <w:rPr>
          <w:rFonts w:ascii="Times New Roman" w:hAnsi="Times New Roman" w:cs="Times New Roman"/>
          <w:sz w:val="24"/>
          <w:szCs w:val="24"/>
        </w:rPr>
        <w:t xml:space="preserve">Mayor, City Commissioners, or a City Official </w:t>
      </w:r>
      <w:r w:rsidRPr="000B5829">
        <w:rPr>
          <w:rFonts w:ascii="Times New Roman" w:hAnsi="Times New Roman" w:cs="Times New Roman"/>
          <w:sz w:val="24"/>
          <w:szCs w:val="24"/>
        </w:rPr>
        <w:t>will</w:t>
      </w:r>
      <w:r>
        <w:rPr>
          <w:rFonts w:ascii="Times New Roman" w:hAnsi="Times New Roman" w:cs="Times New Roman"/>
          <w:sz w:val="24"/>
          <w:szCs w:val="24"/>
        </w:rPr>
        <w:t xml:space="preserve"> follow the rules and regulations regarding conflicts of interests as set out in the Texas Local Government Code, Chapter 171, as amended, or successor statute.</w:t>
      </w:r>
    </w:p>
    <w:p w14:paraId="03FE8C38" w14:textId="77777777" w:rsidR="003C4F89" w:rsidRDefault="003C4F89" w:rsidP="003C4F89">
      <w:pPr>
        <w:pStyle w:val="NoSpacing"/>
        <w:jc w:val="both"/>
        <w:rPr>
          <w:rFonts w:ascii="Times New Roman" w:hAnsi="Times New Roman" w:cs="Times New Roman"/>
          <w:sz w:val="24"/>
          <w:szCs w:val="24"/>
        </w:rPr>
      </w:pPr>
    </w:p>
    <w:p w14:paraId="5F1CC240" w14:textId="5227BFEB" w:rsidR="003C4F89" w:rsidRDefault="003C4F89" w:rsidP="003C4F89">
      <w:pPr>
        <w:pStyle w:val="NoSpacing"/>
        <w:jc w:val="center"/>
        <w:rPr>
          <w:rFonts w:ascii="Times New Roman" w:hAnsi="Times New Roman" w:cs="Times New Roman"/>
          <w:sz w:val="24"/>
          <w:szCs w:val="24"/>
        </w:rPr>
      </w:pPr>
      <w:r>
        <w:rPr>
          <w:rFonts w:ascii="Times New Roman" w:hAnsi="Times New Roman" w:cs="Times New Roman"/>
          <w:sz w:val="24"/>
          <w:szCs w:val="24"/>
        </w:rPr>
        <w:t>REDLINE VERSION OF APPLICABLE CHARTER SECTION</w:t>
      </w:r>
    </w:p>
    <w:p w14:paraId="59FA6F6A" w14:textId="77777777" w:rsidR="00830C70" w:rsidRDefault="00830C70" w:rsidP="003C4F89">
      <w:pPr>
        <w:pStyle w:val="NoSpacing"/>
        <w:jc w:val="center"/>
        <w:rPr>
          <w:rFonts w:ascii="Times New Roman" w:hAnsi="Times New Roman" w:cs="Times New Roman"/>
          <w:sz w:val="24"/>
          <w:szCs w:val="24"/>
        </w:rPr>
      </w:pPr>
    </w:p>
    <w:p w14:paraId="3A5F4901" w14:textId="44B0AC68" w:rsidR="00830C70" w:rsidRDefault="00830C70" w:rsidP="00830C70">
      <w:pPr>
        <w:pStyle w:val="NoSpacing"/>
        <w:rPr>
          <w:rFonts w:ascii="Times New Roman" w:hAnsi="Times New Roman" w:cs="Times New Roman"/>
          <w:b/>
          <w:bCs/>
          <w:sz w:val="24"/>
          <w:szCs w:val="24"/>
        </w:rPr>
      </w:pPr>
      <w:proofErr w:type="gramStart"/>
      <w:r w:rsidRPr="00830C70">
        <w:rPr>
          <w:rFonts w:ascii="Times New Roman" w:hAnsi="Times New Roman" w:cs="Times New Roman"/>
          <w:b/>
          <w:bCs/>
          <w:sz w:val="24"/>
          <w:szCs w:val="24"/>
        </w:rPr>
        <w:t>Sec. 11.</w:t>
      </w:r>
      <w:proofErr w:type="gramEnd"/>
      <w:r w:rsidRPr="00830C70">
        <w:rPr>
          <w:rFonts w:ascii="Times New Roman" w:hAnsi="Times New Roman" w:cs="Times New Roman"/>
          <w:b/>
          <w:bCs/>
          <w:sz w:val="24"/>
          <w:szCs w:val="24"/>
        </w:rPr>
        <w:t xml:space="preserve">     Restrictions upon </w:t>
      </w:r>
      <w:proofErr w:type="gramStart"/>
      <w:r w:rsidRPr="00830C70">
        <w:rPr>
          <w:rFonts w:ascii="Times New Roman" w:hAnsi="Times New Roman" w:cs="Times New Roman"/>
          <w:b/>
          <w:bCs/>
          <w:sz w:val="24"/>
          <w:szCs w:val="24"/>
        </w:rPr>
        <w:t>commissioners[</w:t>
      </w:r>
      <w:proofErr w:type="gramEnd"/>
      <w:r w:rsidRPr="00830C70">
        <w:rPr>
          <w:rFonts w:ascii="Times New Roman" w:hAnsi="Times New Roman" w:cs="Times New Roman"/>
          <w:b/>
          <w:bCs/>
          <w:sz w:val="24"/>
          <w:szCs w:val="24"/>
        </w:rPr>
        <w:t>, mayor, officers and employees; conflict of interest.]</w:t>
      </w:r>
    </w:p>
    <w:p w14:paraId="48D2E686" w14:textId="77777777" w:rsidR="00830C70" w:rsidRPr="00830C70" w:rsidRDefault="00830C70" w:rsidP="00830C70">
      <w:pPr>
        <w:pStyle w:val="NoSpacing"/>
        <w:rPr>
          <w:rFonts w:ascii="Times New Roman" w:hAnsi="Times New Roman" w:cs="Times New Roman"/>
          <w:bCs/>
          <w:sz w:val="24"/>
          <w:szCs w:val="24"/>
        </w:rPr>
      </w:pPr>
    </w:p>
    <w:p w14:paraId="74808F2A" w14:textId="5DE28D3A" w:rsidR="00830C70" w:rsidRDefault="00830C70" w:rsidP="00830C70">
      <w:pPr>
        <w:pStyle w:val="NoSpacing"/>
        <w:jc w:val="both"/>
        <w:rPr>
          <w:rFonts w:ascii="Times New Roman" w:hAnsi="Times New Roman" w:cs="Times New Roman"/>
          <w:bCs/>
          <w:sz w:val="24"/>
          <w:szCs w:val="24"/>
        </w:rPr>
      </w:pPr>
      <w:ins w:id="234" w:author="Bryan Guymon" w:date="2022-04-01T11:04:00Z">
        <w:r w:rsidRPr="00830C70">
          <w:rPr>
            <w:rFonts w:ascii="Times New Roman" w:hAnsi="Times New Roman" w:cs="Times New Roman"/>
            <w:bCs/>
            <w:sz w:val="24"/>
            <w:szCs w:val="24"/>
          </w:rPr>
          <w:t>For purposes of this Section</w:t>
        </w:r>
      </w:ins>
      <w:ins w:id="235" w:author="Bryan Guymon" w:date="2022-04-01T16:17:00Z">
        <w:r w:rsidRPr="00830C70">
          <w:rPr>
            <w:rFonts w:ascii="Times New Roman" w:hAnsi="Times New Roman" w:cs="Times New Roman"/>
            <w:bCs/>
            <w:sz w:val="24"/>
            <w:szCs w:val="24"/>
          </w:rPr>
          <w:t>, the</w:t>
        </w:r>
      </w:ins>
      <w:ins w:id="236" w:author="Bryan Guymon" w:date="2022-04-01T11:04:00Z">
        <w:r w:rsidRPr="00830C70">
          <w:rPr>
            <w:rFonts w:ascii="Times New Roman" w:hAnsi="Times New Roman" w:cs="Times New Roman"/>
            <w:bCs/>
            <w:sz w:val="24"/>
            <w:szCs w:val="24"/>
          </w:rPr>
          <w:t xml:space="preserve"> term “City Official” means any individual subject to the requirements of Texas Local Government Code, Chapter 171.</w:t>
        </w:r>
      </w:ins>
    </w:p>
    <w:p w14:paraId="5750CF26" w14:textId="77777777" w:rsidR="00830C70" w:rsidRPr="00830C70" w:rsidRDefault="00830C70" w:rsidP="00830C70">
      <w:pPr>
        <w:pStyle w:val="NoSpacing"/>
        <w:jc w:val="both"/>
        <w:rPr>
          <w:ins w:id="237" w:author="Bryan Guymon" w:date="2022-04-01T11:04:00Z"/>
          <w:rFonts w:ascii="Times New Roman" w:hAnsi="Times New Roman" w:cs="Times New Roman"/>
          <w:bCs/>
          <w:sz w:val="24"/>
          <w:szCs w:val="24"/>
        </w:rPr>
      </w:pPr>
    </w:p>
    <w:p w14:paraId="03013C5E" w14:textId="08C15A77" w:rsidR="00830C70" w:rsidRDefault="00830C70" w:rsidP="00830C70">
      <w:pPr>
        <w:pStyle w:val="NoSpacing"/>
        <w:jc w:val="both"/>
        <w:rPr>
          <w:rFonts w:ascii="Times New Roman" w:hAnsi="Times New Roman" w:cs="Times New Roman"/>
          <w:bCs/>
          <w:sz w:val="24"/>
          <w:szCs w:val="24"/>
        </w:rPr>
      </w:pPr>
      <w:ins w:id="238" w:author="Bryan Guymon" w:date="2022-04-01T11:04:00Z">
        <w:r w:rsidRPr="00830C70">
          <w:rPr>
            <w:rFonts w:ascii="Times New Roman" w:hAnsi="Times New Roman" w:cs="Times New Roman"/>
            <w:bCs/>
            <w:sz w:val="24"/>
            <w:szCs w:val="24"/>
          </w:rPr>
          <w:t>It is hereby prohibited for the Mayor, City Commissioners, or a City Official to violate the rules and regulations regarding conflicts of interests as set out in the Texas Local Government Code, Chapter 171, as amended or successor statute.</w:t>
        </w:r>
      </w:ins>
    </w:p>
    <w:p w14:paraId="7CB8480A" w14:textId="77777777" w:rsidR="00830C70" w:rsidRPr="00830C70" w:rsidRDefault="00830C70" w:rsidP="00830C70">
      <w:pPr>
        <w:pStyle w:val="NoSpacing"/>
        <w:jc w:val="both"/>
        <w:rPr>
          <w:ins w:id="239" w:author="Bryan Guymon" w:date="2022-04-01T11:04:00Z"/>
          <w:rFonts w:ascii="Times New Roman" w:hAnsi="Times New Roman" w:cs="Times New Roman"/>
          <w:bCs/>
          <w:sz w:val="24"/>
          <w:szCs w:val="24"/>
        </w:rPr>
      </w:pPr>
    </w:p>
    <w:p w14:paraId="61758A3C" w14:textId="77777777" w:rsidR="00830C70" w:rsidRPr="00830C70" w:rsidDel="003F2F1B" w:rsidRDefault="00830C70" w:rsidP="00830C70">
      <w:pPr>
        <w:pStyle w:val="NoSpacing"/>
        <w:jc w:val="both"/>
        <w:rPr>
          <w:del w:id="240" w:author="Bryan Guymon" w:date="2022-04-01T11:04:00Z"/>
          <w:rFonts w:ascii="Times New Roman" w:hAnsi="Times New Roman" w:cs="Times New Roman"/>
          <w:bCs/>
          <w:sz w:val="24"/>
          <w:szCs w:val="24"/>
        </w:rPr>
      </w:pPr>
      <w:del w:id="241" w:author="Bryan Guymon" w:date="2022-04-01T11:04:00Z">
        <w:r w:rsidRPr="00830C70" w:rsidDel="003F2F1B">
          <w:rPr>
            <w:rFonts w:ascii="Times New Roman" w:hAnsi="Times New Roman" w:cs="Times New Roman"/>
            <w:bCs/>
            <w:sz w:val="24"/>
            <w:szCs w:val="24"/>
          </w:rPr>
          <w:delText xml:space="preserve">No member of the commission, or mayor, shall, during his continuance in office, hold any other public office or employment, compensation for which is paid out of public funds, except that any commissioner may serve as a member of the board of equalization. Nor shall any member of said commission, appointive officer or employee of the city be pecuniarily interested, directly or indirectly, in any contract to which the city is a party, or in any matter wherein its rights or liabilities are involved. Nor shall any member of said commission, or any appointive officer or </w:delText>
        </w:r>
        <w:r w:rsidRPr="00830C70" w:rsidDel="003F2F1B">
          <w:rPr>
            <w:rFonts w:ascii="Times New Roman" w:hAnsi="Times New Roman" w:cs="Times New Roman"/>
            <w:bCs/>
            <w:sz w:val="24"/>
            <w:szCs w:val="24"/>
          </w:rPr>
          <w:lastRenderedPageBreak/>
          <w:delText>employee of the city be interested in any public work or contract let, or which shall be paid for, in whole or in part, by the city. Nor shall any member of said commission, or any appointive officer or employee of the city be interested, directly or indirectly, in the sale to the city of any supplies, equipment, materials, or articles of whatsoever nature purchased by the city, and any member of the commission or appointive officer who shall cease to possess any of the qualifications herein required shall forthwith forfeit his office, and any employee ceasing to possess said qualifications shall be forthwith discharged, and any such contract which any member of said board, or appointive officer or employee of the city is or may become interested in shall be declared null and void by the commission.</w:delText>
        </w:r>
      </w:del>
    </w:p>
    <w:p w14:paraId="1A910D24" w14:textId="77777777" w:rsidR="000E64E9" w:rsidRDefault="000E64E9" w:rsidP="000E64E9">
      <w:pPr>
        <w:pStyle w:val="NoSpacing"/>
        <w:jc w:val="both"/>
        <w:rPr>
          <w:rFonts w:ascii="Times New Roman" w:hAnsi="Times New Roman" w:cs="Times New Roman"/>
          <w:bCs/>
          <w:sz w:val="24"/>
          <w:szCs w:val="24"/>
        </w:rPr>
      </w:pPr>
    </w:p>
    <w:p w14:paraId="49B1CD22" w14:textId="77777777" w:rsidR="000E64E9" w:rsidRDefault="000E64E9" w:rsidP="000E64E9">
      <w:pPr>
        <w:jc w:val="both"/>
        <w:rPr>
          <w:rFonts w:ascii="Times New Roman" w:hAnsi="Times New Roman" w:cs="Times New Roman"/>
          <w:sz w:val="24"/>
          <w:szCs w:val="24"/>
        </w:rPr>
      </w:pPr>
      <w:r>
        <w:rPr>
          <w:rFonts w:ascii="Times New Roman" w:hAnsi="Times New Roman" w:cs="Times New Roman"/>
          <w:sz w:val="24"/>
          <w:szCs w:val="24"/>
        </w:rPr>
        <w:t xml:space="preserve">If Proposition No. 14 is approved by the voter on November 8, 2022, Section 11 of Article VI of the Slaton City Charter shall thereafter read as follows:  </w:t>
      </w:r>
    </w:p>
    <w:p w14:paraId="45176DE3" w14:textId="77777777" w:rsidR="000E64E9" w:rsidRPr="009B5A1A" w:rsidRDefault="000E64E9" w:rsidP="000E64E9">
      <w:pPr>
        <w:ind w:left="720"/>
        <w:jc w:val="both"/>
        <w:rPr>
          <w:rFonts w:ascii="Times New Roman" w:hAnsi="Times New Roman" w:cs="Times New Roman"/>
          <w:sz w:val="24"/>
          <w:szCs w:val="24"/>
        </w:rPr>
      </w:pPr>
      <w:r w:rsidRPr="009B5A1A">
        <w:rPr>
          <w:rFonts w:ascii="Times New Roman" w:hAnsi="Times New Roman" w:cs="Times New Roman"/>
          <w:sz w:val="24"/>
          <w:szCs w:val="24"/>
        </w:rPr>
        <w:t>For purposes of this Section term “City Official” means any individual subject to the requirements of Texas Local Government Code, Chapter 171.</w:t>
      </w:r>
    </w:p>
    <w:p w14:paraId="2EDF83D1" w14:textId="77777777" w:rsidR="000E64E9" w:rsidRDefault="000E64E9" w:rsidP="000E64E9">
      <w:pPr>
        <w:ind w:left="720"/>
        <w:jc w:val="both"/>
        <w:rPr>
          <w:rFonts w:ascii="Times New Roman" w:hAnsi="Times New Roman" w:cs="Times New Roman"/>
          <w:sz w:val="24"/>
          <w:szCs w:val="24"/>
        </w:rPr>
      </w:pPr>
      <w:r w:rsidRPr="009B5A1A">
        <w:rPr>
          <w:rFonts w:ascii="Times New Roman" w:hAnsi="Times New Roman" w:cs="Times New Roman"/>
          <w:sz w:val="24"/>
          <w:szCs w:val="24"/>
        </w:rPr>
        <w:t>It is hereby prohibited for the Mayor, City Commissioners, or a City Official to violate the rules and regulations regarding conflicts of interests as set out in the Texas Local Government Code, Chapter 171, as amended or successor statute.</w:t>
      </w:r>
    </w:p>
    <w:p w14:paraId="4FD0C769" w14:textId="77777777" w:rsidR="000E64E9" w:rsidRPr="00CA3BE0" w:rsidRDefault="000E64E9" w:rsidP="000E64E9">
      <w:pPr>
        <w:jc w:val="both"/>
        <w:rPr>
          <w:rFonts w:ascii="Times New Roman" w:hAnsi="Times New Roman" w:cs="Times New Roman"/>
          <w:sz w:val="24"/>
          <w:szCs w:val="24"/>
        </w:rPr>
      </w:pPr>
      <w:r w:rsidRPr="00CA3BE0">
        <w:rPr>
          <w:rFonts w:ascii="Times New Roman" w:hAnsi="Times New Roman" w:cs="Times New Roman"/>
          <w:sz w:val="24"/>
          <w:szCs w:val="24"/>
          <w:u w:val="single"/>
        </w:rPr>
        <w:t>Section affected:</w:t>
      </w:r>
      <w:r w:rsidRPr="00CA3BE0">
        <w:rPr>
          <w:rFonts w:ascii="Times New Roman" w:hAnsi="Times New Roman" w:cs="Times New Roman"/>
          <w:sz w:val="24"/>
          <w:szCs w:val="24"/>
        </w:rPr>
        <w:t xml:space="preserve"> Article </w:t>
      </w:r>
      <w:r>
        <w:rPr>
          <w:rFonts w:ascii="Times New Roman" w:hAnsi="Times New Roman" w:cs="Times New Roman"/>
          <w:sz w:val="24"/>
          <w:szCs w:val="24"/>
        </w:rPr>
        <w:t>VI</w:t>
      </w:r>
      <w:r w:rsidRPr="00CA3BE0">
        <w:rPr>
          <w:rFonts w:ascii="Times New Roman" w:hAnsi="Times New Roman" w:cs="Times New Roman"/>
          <w:sz w:val="24"/>
          <w:szCs w:val="24"/>
        </w:rPr>
        <w:t xml:space="preserve">, Section </w:t>
      </w:r>
      <w:r>
        <w:rPr>
          <w:rFonts w:ascii="Times New Roman" w:hAnsi="Times New Roman" w:cs="Times New Roman"/>
          <w:sz w:val="24"/>
          <w:szCs w:val="24"/>
        </w:rPr>
        <w:t>11</w:t>
      </w:r>
    </w:p>
    <w:p w14:paraId="177EE2DC" w14:textId="77777777" w:rsidR="000E64E9" w:rsidRPr="00CA3BE0" w:rsidRDefault="000E64E9" w:rsidP="000E64E9">
      <w:pPr>
        <w:pStyle w:val="NoSpacing"/>
        <w:jc w:val="center"/>
        <w:rPr>
          <w:rFonts w:ascii="Times New Roman" w:hAnsi="Times New Roman" w:cs="Times New Roman"/>
          <w:b/>
          <w:sz w:val="24"/>
          <w:szCs w:val="24"/>
        </w:rPr>
      </w:pPr>
      <w:r w:rsidRPr="00CA3BE0">
        <w:rPr>
          <w:rFonts w:ascii="Times New Roman" w:hAnsi="Times New Roman" w:cs="Times New Roman"/>
          <w:b/>
          <w:sz w:val="24"/>
          <w:szCs w:val="24"/>
        </w:rPr>
        <w:t>Ballot text:</w:t>
      </w:r>
    </w:p>
    <w:p w14:paraId="79D1D1FB" w14:textId="77777777" w:rsidR="000E64E9" w:rsidRPr="00CA3BE0" w:rsidRDefault="000E64E9" w:rsidP="000E64E9">
      <w:pPr>
        <w:pStyle w:val="NoSpacing"/>
        <w:jc w:val="center"/>
        <w:rPr>
          <w:rFonts w:ascii="Times New Roman" w:hAnsi="Times New Roman" w:cs="Times New Roman"/>
          <w:b/>
          <w:sz w:val="24"/>
          <w:szCs w:val="24"/>
        </w:rPr>
      </w:pPr>
      <w:r w:rsidRPr="00CA3BE0">
        <w:rPr>
          <w:rFonts w:ascii="Times New Roman" w:hAnsi="Times New Roman" w:cs="Times New Roman"/>
          <w:b/>
          <w:sz w:val="24"/>
          <w:szCs w:val="24"/>
        </w:rPr>
        <w:t xml:space="preserve">PROPOSITION No. </w:t>
      </w:r>
      <w:r>
        <w:rPr>
          <w:rFonts w:ascii="Times New Roman" w:hAnsi="Times New Roman" w:cs="Times New Roman"/>
          <w:b/>
          <w:sz w:val="24"/>
          <w:szCs w:val="24"/>
        </w:rPr>
        <w:t>14</w:t>
      </w:r>
    </w:p>
    <w:p w14:paraId="01719601" w14:textId="77777777" w:rsidR="000E64E9" w:rsidRPr="000B5829" w:rsidRDefault="000E64E9" w:rsidP="000E64E9">
      <w:pPr>
        <w:jc w:val="both"/>
        <w:rPr>
          <w:rFonts w:ascii="Times New Roman" w:hAnsi="Times New Roman" w:cs="Times New Roman"/>
          <w:sz w:val="24"/>
          <w:szCs w:val="24"/>
        </w:rPr>
      </w:pPr>
      <w:bookmarkStart w:id="242" w:name="_Hlk103938356"/>
      <w:r w:rsidRPr="000B5829">
        <w:rPr>
          <w:rFonts w:ascii="Times New Roman" w:hAnsi="Times New Roman" w:cs="Times New Roman"/>
          <w:sz w:val="24"/>
          <w:szCs w:val="24"/>
        </w:rPr>
        <w:t xml:space="preserve">To amend Article </w:t>
      </w:r>
      <w:r>
        <w:rPr>
          <w:rFonts w:ascii="Times New Roman" w:hAnsi="Times New Roman" w:cs="Times New Roman"/>
          <w:sz w:val="24"/>
          <w:szCs w:val="24"/>
        </w:rPr>
        <w:t>V</w:t>
      </w:r>
      <w:r w:rsidRPr="000B5829">
        <w:rPr>
          <w:rFonts w:ascii="Times New Roman" w:hAnsi="Times New Roman" w:cs="Times New Roman"/>
          <w:sz w:val="24"/>
          <w:szCs w:val="24"/>
        </w:rPr>
        <w:t xml:space="preserve">I, Section </w:t>
      </w:r>
      <w:r>
        <w:rPr>
          <w:rFonts w:ascii="Times New Roman" w:hAnsi="Times New Roman" w:cs="Times New Roman"/>
          <w:sz w:val="24"/>
          <w:szCs w:val="24"/>
        </w:rPr>
        <w:t>11</w:t>
      </w:r>
      <w:r w:rsidRPr="000B5829">
        <w:rPr>
          <w:rFonts w:ascii="Times New Roman" w:hAnsi="Times New Roman" w:cs="Times New Roman"/>
          <w:sz w:val="24"/>
          <w:szCs w:val="24"/>
        </w:rPr>
        <w:t xml:space="preserve"> of the </w:t>
      </w:r>
      <w:r>
        <w:rPr>
          <w:rFonts w:ascii="Times New Roman" w:hAnsi="Times New Roman" w:cs="Times New Roman"/>
          <w:sz w:val="24"/>
          <w:szCs w:val="24"/>
        </w:rPr>
        <w:t>Slaton</w:t>
      </w:r>
      <w:r w:rsidRPr="000B5829">
        <w:rPr>
          <w:rFonts w:ascii="Times New Roman" w:hAnsi="Times New Roman" w:cs="Times New Roman"/>
          <w:sz w:val="24"/>
          <w:szCs w:val="24"/>
        </w:rPr>
        <w:t xml:space="preserve"> City Charter to explicitly acknowledge that the </w:t>
      </w:r>
      <w:r>
        <w:rPr>
          <w:rFonts w:ascii="Times New Roman" w:hAnsi="Times New Roman" w:cs="Times New Roman"/>
          <w:sz w:val="24"/>
          <w:szCs w:val="24"/>
        </w:rPr>
        <w:t xml:space="preserve">Mayor, City Commissioners, or a City Official </w:t>
      </w:r>
      <w:r w:rsidRPr="000B5829">
        <w:rPr>
          <w:rFonts w:ascii="Times New Roman" w:hAnsi="Times New Roman" w:cs="Times New Roman"/>
          <w:sz w:val="24"/>
          <w:szCs w:val="24"/>
        </w:rPr>
        <w:t>will</w:t>
      </w:r>
      <w:r>
        <w:rPr>
          <w:rFonts w:ascii="Times New Roman" w:hAnsi="Times New Roman" w:cs="Times New Roman"/>
          <w:sz w:val="24"/>
          <w:szCs w:val="24"/>
        </w:rPr>
        <w:t xml:space="preserve"> follow the rules and regulations regarding conflicts of interests as set out in the Texas Local Government Code, Chapter 171, as amended, or successor statute. </w:t>
      </w:r>
    </w:p>
    <w:p w14:paraId="7D9455BD" w14:textId="77777777" w:rsidR="000E64E9" w:rsidRPr="000B5829" w:rsidRDefault="000E64E9" w:rsidP="000E64E9">
      <w:pPr>
        <w:ind w:left="5760" w:firstLine="720"/>
        <w:jc w:val="both"/>
        <w:rPr>
          <w:rFonts w:ascii="Times New Roman" w:hAnsi="Times New Roman" w:cs="Times New Roman"/>
          <w:sz w:val="24"/>
          <w:szCs w:val="24"/>
        </w:rPr>
      </w:pPr>
      <w:r w:rsidRPr="000B5829">
        <w:rPr>
          <w:rFonts w:ascii="Times New Roman" w:hAnsi="Times New Roman" w:cs="Times New Roman"/>
          <w:sz w:val="24"/>
          <w:szCs w:val="24"/>
        </w:rPr>
        <w:t>_______FOR</w:t>
      </w:r>
    </w:p>
    <w:p w14:paraId="3EAA2866" w14:textId="77777777" w:rsidR="000E64E9" w:rsidRPr="000B5829" w:rsidRDefault="000E64E9" w:rsidP="000E64E9">
      <w:pPr>
        <w:ind w:left="5760" w:firstLine="720"/>
        <w:jc w:val="both"/>
        <w:rPr>
          <w:rFonts w:ascii="Times New Roman" w:hAnsi="Times New Roman" w:cs="Times New Roman"/>
          <w:sz w:val="24"/>
          <w:szCs w:val="24"/>
        </w:rPr>
      </w:pPr>
      <w:r w:rsidRPr="000B5829">
        <w:rPr>
          <w:rFonts w:ascii="Times New Roman" w:hAnsi="Times New Roman" w:cs="Times New Roman"/>
          <w:sz w:val="24"/>
          <w:szCs w:val="24"/>
        </w:rPr>
        <w:t>_______AGAINST</w:t>
      </w:r>
    </w:p>
    <w:bookmarkEnd w:id="242"/>
    <w:p w14:paraId="20DCB649" w14:textId="77777777" w:rsidR="000E64E9" w:rsidRDefault="000E64E9" w:rsidP="000E64E9">
      <w:pPr>
        <w:pBdr>
          <w:bottom w:val="single" w:sz="12" w:space="1" w:color="auto"/>
        </w:pBdr>
        <w:jc w:val="both"/>
        <w:rPr>
          <w:rFonts w:ascii="Times New Roman" w:hAnsi="Times New Roman" w:cs="Times New Roman"/>
          <w:sz w:val="24"/>
          <w:szCs w:val="24"/>
          <w:highlight w:val="yellow"/>
        </w:rPr>
      </w:pPr>
    </w:p>
    <w:p w14:paraId="4E49D135" w14:textId="77777777" w:rsidR="000E64E9" w:rsidRPr="00A45168" w:rsidRDefault="000E64E9" w:rsidP="000E64E9">
      <w:pPr>
        <w:jc w:val="center"/>
        <w:rPr>
          <w:rFonts w:ascii="Times New Roman" w:hAnsi="Times New Roman" w:cs="Times New Roman"/>
          <w:b/>
          <w:sz w:val="24"/>
          <w:szCs w:val="24"/>
        </w:rPr>
      </w:pPr>
      <w:r w:rsidRPr="00A45168">
        <w:rPr>
          <w:rFonts w:ascii="Times New Roman" w:hAnsi="Times New Roman" w:cs="Times New Roman"/>
          <w:b/>
          <w:sz w:val="24"/>
          <w:szCs w:val="24"/>
        </w:rPr>
        <w:t xml:space="preserve">Proposition No. </w:t>
      </w:r>
      <w:r>
        <w:rPr>
          <w:rFonts w:ascii="Times New Roman" w:hAnsi="Times New Roman" w:cs="Times New Roman"/>
          <w:b/>
          <w:sz w:val="24"/>
          <w:szCs w:val="24"/>
        </w:rPr>
        <w:t>15</w:t>
      </w:r>
      <w:r w:rsidRPr="00A45168">
        <w:rPr>
          <w:rFonts w:ascii="Times New Roman" w:hAnsi="Times New Roman" w:cs="Times New Roman"/>
          <w:b/>
          <w:sz w:val="24"/>
          <w:szCs w:val="24"/>
        </w:rPr>
        <w:t xml:space="preserve"> – </w:t>
      </w:r>
      <w:r>
        <w:rPr>
          <w:rFonts w:ascii="Times New Roman" w:hAnsi="Times New Roman" w:cs="Times New Roman"/>
          <w:b/>
          <w:sz w:val="24"/>
          <w:szCs w:val="24"/>
        </w:rPr>
        <w:t xml:space="preserve">Special </w:t>
      </w:r>
      <w:r w:rsidRPr="00A45168">
        <w:rPr>
          <w:rFonts w:ascii="Times New Roman" w:hAnsi="Times New Roman" w:cs="Times New Roman"/>
          <w:b/>
          <w:sz w:val="24"/>
          <w:szCs w:val="24"/>
        </w:rPr>
        <w:t xml:space="preserve">Meetings </w:t>
      </w:r>
      <w:r>
        <w:rPr>
          <w:rFonts w:ascii="Times New Roman" w:hAnsi="Times New Roman" w:cs="Times New Roman"/>
          <w:b/>
          <w:sz w:val="24"/>
          <w:szCs w:val="24"/>
        </w:rPr>
        <w:t>of the Commission</w:t>
      </w:r>
    </w:p>
    <w:p w14:paraId="00EBAB0F" w14:textId="13C4E81E" w:rsidR="000E64E9" w:rsidRDefault="000E64E9" w:rsidP="000E64E9">
      <w:pPr>
        <w:jc w:val="both"/>
        <w:rPr>
          <w:rFonts w:ascii="Times New Roman" w:hAnsi="Times New Roman" w:cs="Times New Roman"/>
          <w:sz w:val="24"/>
          <w:szCs w:val="24"/>
        </w:rPr>
      </w:pPr>
      <w:r w:rsidRPr="00A45168">
        <w:rPr>
          <w:rFonts w:ascii="Times New Roman" w:hAnsi="Times New Roman" w:cs="Times New Roman"/>
          <w:sz w:val="24"/>
          <w:szCs w:val="24"/>
        </w:rPr>
        <w:t xml:space="preserve">WHEREAS, the Charter </w:t>
      </w:r>
      <w:r>
        <w:rPr>
          <w:rFonts w:ascii="Times New Roman" w:hAnsi="Times New Roman" w:cs="Times New Roman"/>
          <w:sz w:val="24"/>
          <w:szCs w:val="24"/>
        </w:rPr>
        <w:t>allows for calling special meetings of the Commission in a manner that is inconsistent with the Texas Open Meetings Act</w:t>
      </w:r>
      <w:r w:rsidRPr="006E14CF">
        <w:rPr>
          <w:rFonts w:ascii="Times New Roman" w:hAnsi="Times New Roman" w:cs="Times New Roman"/>
          <w:sz w:val="24"/>
          <w:szCs w:val="24"/>
        </w:rPr>
        <w:t xml:space="preserve">. NOW, THEREFORE, this Proposition </w:t>
      </w:r>
      <w:r>
        <w:rPr>
          <w:rFonts w:ascii="Times New Roman" w:hAnsi="Times New Roman" w:cs="Times New Roman"/>
          <w:sz w:val="24"/>
          <w:szCs w:val="24"/>
        </w:rPr>
        <w:t>would</w:t>
      </w:r>
      <w:r w:rsidRPr="006E14CF">
        <w:rPr>
          <w:rFonts w:ascii="Times New Roman" w:hAnsi="Times New Roman" w:cs="Times New Roman"/>
          <w:sz w:val="24"/>
          <w:szCs w:val="24"/>
        </w:rPr>
        <w:t xml:space="preserve"> </w:t>
      </w:r>
      <w:r>
        <w:rPr>
          <w:rFonts w:ascii="Times New Roman" w:hAnsi="Times New Roman" w:cs="Times New Roman"/>
          <w:sz w:val="24"/>
          <w:szCs w:val="24"/>
        </w:rPr>
        <w:t xml:space="preserve">clearly provide that a special meeting will be called in </w:t>
      </w:r>
      <w:r w:rsidRPr="006E14CF">
        <w:rPr>
          <w:rFonts w:ascii="Times New Roman" w:hAnsi="Times New Roman" w:cs="Times New Roman"/>
          <w:sz w:val="24"/>
          <w:szCs w:val="24"/>
        </w:rPr>
        <w:t xml:space="preserve">accordance with the Texas Open Meetings Act, as amended, or successor statute. </w:t>
      </w:r>
    </w:p>
    <w:p w14:paraId="7CFB8BC6" w14:textId="77777777" w:rsidR="003C4F89" w:rsidRDefault="003C4F89" w:rsidP="003C4F89">
      <w:pPr>
        <w:jc w:val="center"/>
        <w:rPr>
          <w:rFonts w:ascii="Times New Roman" w:hAnsi="Times New Roman" w:cs="Times New Roman"/>
          <w:sz w:val="24"/>
          <w:szCs w:val="24"/>
        </w:rPr>
      </w:pPr>
      <w:r>
        <w:rPr>
          <w:rFonts w:ascii="Times New Roman" w:hAnsi="Times New Roman" w:cs="Times New Roman"/>
          <w:sz w:val="24"/>
          <w:szCs w:val="24"/>
        </w:rPr>
        <w:t xml:space="preserve">REDLINE VERSION OF APPLICABLE CHARTER SECTION </w:t>
      </w:r>
    </w:p>
    <w:p w14:paraId="28B86222" w14:textId="77777777" w:rsidR="00830C70" w:rsidRPr="00830C70" w:rsidRDefault="00830C70" w:rsidP="00830C70">
      <w:pPr>
        <w:jc w:val="both"/>
        <w:rPr>
          <w:rFonts w:ascii="Times New Roman" w:hAnsi="Times New Roman" w:cs="Times New Roman"/>
          <w:sz w:val="24"/>
          <w:szCs w:val="24"/>
        </w:rPr>
      </w:pPr>
      <w:proofErr w:type="gramStart"/>
      <w:r w:rsidRPr="00830C70">
        <w:rPr>
          <w:rFonts w:ascii="Times New Roman" w:hAnsi="Times New Roman" w:cs="Times New Roman"/>
          <w:b/>
          <w:sz w:val="24"/>
          <w:szCs w:val="24"/>
        </w:rPr>
        <w:t>Sec. 15.</w:t>
      </w:r>
      <w:proofErr w:type="gramEnd"/>
      <w:r w:rsidRPr="00830C70">
        <w:rPr>
          <w:rFonts w:ascii="Times New Roman" w:hAnsi="Times New Roman" w:cs="Times New Roman"/>
          <w:b/>
          <w:sz w:val="24"/>
          <w:szCs w:val="24"/>
        </w:rPr>
        <w:t>     </w:t>
      </w:r>
      <w:proofErr w:type="gramStart"/>
      <w:r w:rsidRPr="00830C70">
        <w:rPr>
          <w:rFonts w:ascii="Times New Roman" w:hAnsi="Times New Roman" w:cs="Times New Roman"/>
          <w:b/>
          <w:sz w:val="24"/>
          <w:szCs w:val="24"/>
        </w:rPr>
        <w:t>Special meetings of the commission.</w:t>
      </w:r>
      <w:proofErr w:type="gramEnd"/>
    </w:p>
    <w:p w14:paraId="4499727D" w14:textId="77777777" w:rsidR="00830C70" w:rsidRPr="00830C70" w:rsidRDefault="00830C70" w:rsidP="00830C70">
      <w:pPr>
        <w:jc w:val="both"/>
        <w:rPr>
          <w:rFonts w:ascii="Times New Roman" w:hAnsi="Times New Roman" w:cs="Times New Roman"/>
          <w:sz w:val="24"/>
          <w:szCs w:val="24"/>
        </w:rPr>
      </w:pPr>
      <w:r w:rsidRPr="00830C70">
        <w:rPr>
          <w:rFonts w:ascii="Times New Roman" w:hAnsi="Times New Roman" w:cs="Times New Roman"/>
          <w:sz w:val="24"/>
          <w:szCs w:val="24"/>
        </w:rPr>
        <w:lastRenderedPageBreak/>
        <w:t>The mayor, or two (2) members of the commission, may call special meetings of the commission at any time</w:t>
      </w:r>
      <w:ins w:id="243" w:author="Bryan Guymon" w:date="2022-04-01T14:08:00Z">
        <w:r w:rsidRPr="00830C70">
          <w:rPr>
            <w:rFonts w:ascii="Times New Roman" w:hAnsi="Times New Roman" w:cs="Times New Roman"/>
            <w:sz w:val="24"/>
            <w:szCs w:val="24"/>
          </w:rPr>
          <w:t xml:space="preserve"> advisable in acco</w:t>
        </w:r>
      </w:ins>
      <w:ins w:id="244" w:author="Bryan Guymon" w:date="2022-04-01T14:09:00Z">
        <w:r w:rsidRPr="00830C70">
          <w:rPr>
            <w:rFonts w:ascii="Times New Roman" w:hAnsi="Times New Roman" w:cs="Times New Roman"/>
            <w:sz w:val="24"/>
            <w:szCs w:val="24"/>
          </w:rPr>
          <w:t>rdance with the Texas Open Meetings Act, as amended, or successor statute.</w:t>
        </w:r>
      </w:ins>
      <w:r w:rsidRPr="00830C70">
        <w:rPr>
          <w:rFonts w:ascii="Times New Roman" w:hAnsi="Times New Roman" w:cs="Times New Roman"/>
          <w:sz w:val="24"/>
          <w:szCs w:val="24"/>
        </w:rPr>
        <w:t xml:space="preserve"> </w:t>
      </w:r>
      <w:del w:id="245" w:author="Bryan Guymon" w:date="2022-04-01T14:09:00Z">
        <w:r w:rsidRPr="00830C70" w:rsidDel="00BC0EF0">
          <w:rPr>
            <w:rFonts w:ascii="Times New Roman" w:hAnsi="Times New Roman" w:cs="Times New Roman"/>
            <w:sz w:val="24"/>
            <w:szCs w:val="24"/>
          </w:rPr>
          <w:delText>upon at least twelve (12) hours’ written notice to each member, served personally or left at the usual place of business or residence of such member, or such meetings may be held at any time without written notice, provided all members of the board are present.</w:delText>
        </w:r>
      </w:del>
    </w:p>
    <w:p w14:paraId="6C0E18E4" w14:textId="77777777" w:rsidR="000E64E9" w:rsidRDefault="000E64E9" w:rsidP="000E64E9">
      <w:pPr>
        <w:jc w:val="both"/>
        <w:rPr>
          <w:rFonts w:ascii="Times New Roman" w:hAnsi="Times New Roman" w:cs="Times New Roman"/>
          <w:sz w:val="24"/>
          <w:szCs w:val="24"/>
        </w:rPr>
      </w:pPr>
      <w:r>
        <w:rPr>
          <w:rFonts w:ascii="Times New Roman" w:hAnsi="Times New Roman" w:cs="Times New Roman"/>
          <w:sz w:val="24"/>
          <w:szCs w:val="24"/>
        </w:rPr>
        <w:t xml:space="preserve">If Proposition No. 15 is approved by the voter on November 8, 2022, Section 15 of Article VI of the Slaton City Charter shall thereafter read as follows:  </w:t>
      </w:r>
    </w:p>
    <w:p w14:paraId="73DDD6BE" w14:textId="77777777" w:rsidR="000E64E9" w:rsidRDefault="000E64E9" w:rsidP="000E64E9">
      <w:pPr>
        <w:ind w:left="720"/>
        <w:jc w:val="both"/>
        <w:rPr>
          <w:rFonts w:ascii="Times New Roman" w:hAnsi="Times New Roman" w:cs="Times New Roman"/>
          <w:sz w:val="24"/>
          <w:szCs w:val="24"/>
        </w:rPr>
      </w:pPr>
      <w:r w:rsidRPr="00BE1832">
        <w:rPr>
          <w:rFonts w:ascii="Times New Roman" w:hAnsi="Times New Roman" w:cs="Times New Roman"/>
          <w:sz w:val="24"/>
          <w:szCs w:val="24"/>
        </w:rPr>
        <w:t>The mayor, or two (2) members of the commission, may call special meetings of the commission at any time advisable in accordance with the Texas Open Meetings Act, as amended, or successor statute.</w:t>
      </w:r>
    </w:p>
    <w:p w14:paraId="20841C67" w14:textId="77777777" w:rsidR="000E64E9" w:rsidRPr="00A45168" w:rsidRDefault="000E64E9" w:rsidP="000E64E9">
      <w:pPr>
        <w:jc w:val="both"/>
        <w:rPr>
          <w:rFonts w:ascii="Times New Roman" w:hAnsi="Times New Roman" w:cs="Times New Roman"/>
          <w:sz w:val="24"/>
          <w:szCs w:val="24"/>
        </w:rPr>
      </w:pPr>
      <w:r w:rsidRPr="00A45168">
        <w:rPr>
          <w:rFonts w:ascii="Times New Roman" w:hAnsi="Times New Roman" w:cs="Times New Roman"/>
          <w:sz w:val="24"/>
          <w:szCs w:val="24"/>
          <w:u w:val="single"/>
        </w:rPr>
        <w:t>Section Affected</w:t>
      </w:r>
      <w:r w:rsidRPr="00A45168">
        <w:rPr>
          <w:rFonts w:ascii="Times New Roman" w:hAnsi="Times New Roman" w:cs="Times New Roman"/>
          <w:sz w:val="24"/>
          <w:szCs w:val="24"/>
        </w:rPr>
        <w:t xml:space="preserve">: Article </w:t>
      </w:r>
      <w:r>
        <w:rPr>
          <w:rFonts w:ascii="Times New Roman" w:hAnsi="Times New Roman" w:cs="Times New Roman"/>
          <w:sz w:val="24"/>
          <w:szCs w:val="24"/>
        </w:rPr>
        <w:t>V</w:t>
      </w:r>
      <w:r w:rsidRPr="00A45168">
        <w:rPr>
          <w:rFonts w:ascii="Times New Roman" w:hAnsi="Times New Roman" w:cs="Times New Roman"/>
          <w:sz w:val="24"/>
          <w:szCs w:val="24"/>
        </w:rPr>
        <w:t xml:space="preserve">I, Section </w:t>
      </w:r>
      <w:r>
        <w:rPr>
          <w:rFonts w:ascii="Times New Roman" w:hAnsi="Times New Roman" w:cs="Times New Roman"/>
          <w:sz w:val="24"/>
          <w:szCs w:val="24"/>
        </w:rPr>
        <w:t>15</w:t>
      </w:r>
      <w:r w:rsidRPr="00A45168">
        <w:rPr>
          <w:rFonts w:ascii="Times New Roman" w:hAnsi="Times New Roman" w:cs="Times New Roman"/>
          <w:sz w:val="24"/>
          <w:szCs w:val="24"/>
        </w:rPr>
        <w:t>.</w:t>
      </w:r>
    </w:p>
    <w:p w14:paraId="07426C1F" w14:textId="77777777" w:rsidR="000E64E9" w:rsidRPr="00A45168" w:rsidRDefault="000E64E9" w:rsidP="000E64E9">
      <w:pPr>
        <w:spacing w:after="0"/>
        <w:jc w:val="center"/>
        <w:rPr>
          <w:rFonts w:ascii="Times New Roman" w:hAnsi="Times New Roman" w:cs="Times New Roman"/>
          <w:b/>
          <w:sz w:val="24"/>
          <w:szCs w:val="24"/>
        </w:rPr>
      </w:pPr>
      <w:r w:rsidRPr="00A45168">
        <w:rPr>
          <w:rFonts w:ascii="Times New Roman" w:hAnsi="Times New Roman" w:cs="Times New Roman"/>
          <w:b/>
          <w:sz w:val="24"/>
          <w:szCs w:val="24"/>
        </w:rPr>
        <w:t>Ballot Text:</w:t>
      </w:r>
    </w:p>
    <w:p w14:paraId="1A3A866E" w14:textId="77777777" w:rsidR="000E64E9" w:rsidRPr="00A45168" w:rsidRDefault="000E64E9" w:rsidP="000E64E9">
      <w:pPr>
        <w:spacing w:after="0"/>
        <w:jc w:val="center"/>
        <w:rPr>
          <w:rFonts w:ascii="Times New Roman" w:hAnsi="Times New Roman" w:cs="Times New Roman"/>
          <w:b/>
          <w:sz w:val="24"/>
          <w:szCs w:val="24"/>
        </w:rPr>
      </w:pPr>
      <w:r w:rsidRPr="00A45168">
        <w:rPr>
          <w:rFonts w:ascii="Times New Roman" w:hAnsi="Times New Roman" w:cs="Times New Roman"/>
          <w:b/>
          <w:sz w:val="24"/>
          <w:szCs w:val="24"/>
        </w:rPr>
        <w:t xml:space="preserve">PROPOSITION No. </w:t>
      </w:r>
      <w:r>
        <w:rPr>
          <w:rFonts w:ascii="Times New Roman" w:hAnsi="Times New Roman" w:cs="Times New Roman"/>
          <w:b/>
          <w:sz w:val="24"/>
          <w:szCs w:val="24"/>
        </w:rPr>
        <w:t>15</w:t>
      </w:r>
    </w:p>
    <w:p w14:paraId="5243E108" w14:textId="77777777" w:rsidR="000E64E9" w:rsidRDefault="000E64E9" w:rsidP="000E64E9">
      <w:pPr>
        <w:jc w:val="both"/>
        <w:rPr>
          <w:rFonts w:ascii="Times New Roman" w:hAnsi="Times New Roman" w:cs="Times New Roman"/>
          <w:sz w:val="24"/>
          <w:szCs w:val="24"/>
        </w:rPr>
      </w:pPr>
      <w:bookmarkStart w:id="246" w:name="_Hlk103938442"/>
      <w:proofErr w:type="gramStart"/>
      <w:r w:rsidRPr="00BE1832">
        <w:rPr>
          <w:rFonts w:ascii="Times New Roman" w:hAnsi="Times New Roman" w:cs="Times New Roman"/>
          <w:sz w:val="24"/>
          <w:szCs w:val="24"/>
        </w:rPr>
        <w:t xml:space="preserve">To amend Article VI, Section </w:t>
      </w:r>
      <w:r>
        <w:rPr>
          <w:rFonts w:ascii="Times New Roman" w:hAnsi="Times New Roman" w:cs="Times New Roman"/>
          <w:sz w:val="24"/>
          <w:szCs w:val="24"/>
        </w:rPr>
        <w:t>15</w:t>
      </w:r>
      <w:r w:rsidRPr="00BE1832">
        <w:rPr>
          <w:rFonts w:ascii="Times New Roman" w:hAnsi="Times New Roman" w:cs="Times New Roman"/>
          <w:sz w:val="24"/>
          <w:szCs w:val="24"/>
        </w:rPr>
        <w:t xml:space="preserve"> of the Slaton City Charter to explicitly acknowledge that the </w:t>
      </w:r>
      <w:r>
        <w:rPr>
          <w:rFonts w:ascii="Times New Roman" w:hAnsi="Times New Roman" w:cs="Times New Roman"/>
          <w:sz w:val="24"/>
          <w:szCs w:val="24"/>
        </w:rPr>
        <w:t xml:space="preserve">special meetings of the Commission will be called in accordance with the </w:t>
      </w:r>
      <w:r w:rsidRPr="00BE1832">
        <w:rPr>
          <w:rFonts w:ascii="Times New Roman" w:hAnsi="Times New Roman" w:cs="Times New Roman"/>
          <w:sz w:val="24"/>
          <w:szCs w:val="24"/>
        </w:rPr>
        <w:t xml:space="preserve">Texas </w:t>
      </w:r>
      <w:r>
        <w:rPr>
          <w:rFonts w:ascii="Times New Roman" w:hAnsi="Times New Roman" w:cs="Times New Roman"/>
          <w:sz w:val="24"/>
          <w:szCs w:val="24"/>
        </w:rPr>
        <w:t>Open Meetings Act</w:t>
      </w:r>
      <w:r w:rsidRPr="00BE1832">
        <w:rPr>
          <w:rFonts w:ascii="Times New Roman" w:hAnsi="Times New Roman" w:cs="Times New Roman"/>
          <w:sz w:val="24"/>
          <w:szCs w:val="24"/>
        </w:rPr>
        <w:t>, as amended, or successor statute.</w:t>
      </w:r>
      <w:proofErr w:type="gramEnd"/>
      <w:r w:rsidRPr="00BE1832">
        <w:rPr>
          <w:rFonts w:ascii="Times New Roman" w:hAnsi="Times New Roman" w:cs="Times New Roman"/>
          <w:sz w:val="24"/>
          <w:szCs w:val="24"/>
        </w:rPr>
        <w:t xml:space="preserve"> </w:t>
      </w:r>
    </w:p>
    <w:p w14:paraId="111CDD28" w14:textId="77777777" w:rsidR="000E64E9" w:rsidRPr="00A45168" w:rsidRDefault="000E64E9" w:rsidP="000E64E9">
      <w:pPr>
        <w:ind w:left="5040" w:firstLine="720"/>
        <w:jc w:val="both"/>
        <w:rPr>
          <w:rFonts w:ascii="Times New Roman" w:hAnsi="Times New Roman" w:cs="Times New Roman"/>
          <w:sz w:val="24"/>
          <w:szCs w:val="24"/>
        </w:rPr>
      </w:pPr>
      <w:r w:rsidRPr="00A45168">
        <w:rPr>
          <w:rFonts w:ascii="Times New Roman" w:hAnsi="Times New Roman" w:cs="Times New Roman"/>
          <w:sz w:val="24"/>
          <w:szCs w:val="24"/>
        </w:rPr>
        <w:t>_____ FOR</w:t>
      </w:r>
    </w:p>
    <w:p w14:paraId="1B5CF491" w14:textId="77777777" w:rsidR="000E64E9" w:rsidRDefault="000E64E9" w:rsidP="000E64E9">
      <w:pPr>
        <w:pBdr>
          <w:bottom w:val="single" w:sz="12" w:space="1" w:color="auto"/>
        </w:pBdr>
        <w:jc w:val="both"/>
        <w:rPr>
          <w:rFonts w:ascii="Times New Roman" w:hAnsi="Times New Roman" w:cs="Times New Roman"/>
          <w:sz w:val="24"/>
          <w:szCs w:val="24"/>
        </w:rPr>
      </w:pPr>
      <w:r w:rsidRPr="00A45168">
        <w:rPr>
          <w:rFonts w:ascii="Times New Roman" w:hAnsi="Times New Roman" w:cs="Times New Roman"/>
          <w:sz w:val="24"/>
          <w:szCs w:val="24"/>
        </w:rPr>
        <w:tab/>
      </w:r>
      <w:r w:rsidRPr="00A45168">
        <w:rPr>
          <w:rFonts w:ascii="Times New Roman" w:hAnsi="Times New Roman" w:cs="Times New Roman"/>
          <w:sz w:val="24"/>
          <w:szCs w:val="24"/>
        </w:rPr>
        <w:tab/>
      </w:r>
      <w:r w:rsidRPr="00A45168">
        <w:rPr>
          <w:rFonts w:ascii="Times New Roman" w:hAnsi="Times New Roman" w:cs="Times New Roman"/>
          <w:sz w:val="24"/>
          <w:szCs w:val="24"/>
        </w:rPr>
        <w:tab/>
      </w:r>
      <w:r w:rsidRPr="00A45168">
        <w:rPr>
          <w:rFonts w:ascii="Times New Roman" w:hAnsi="Times New Roman" w:cs="Times New Roman"/>
          <w:sz w:val="24"/>
          <w:szCs w:val="24"/>
        </w:rPr>
        <w:tab/>
      </w:r>
      <w:r w:rsidRPr="00A45168">
        <w:rPr>
          <w:rFonts w:ascii="Times New Roman" w:hAnsi="Times New Roman" w:cs="Times New Roman"/>
          <w:sz w:val="24"/>
          <w:szCs w:val="24"/>
        </w:rPr>
        <w:tab/>
      </w:r>
      <w:r w:rsidRPr="00A45168">
        <w:rPr>
          <w:rFonts w:ascii="Times New Roman" w:hAnsi="Times New Roman" w:cs="Times New Roman"/>
          <w:sz w:val="24"/>
          <w:szCs w:val="24"/>
        </w:rPr>
        <w:tab/>
      </w:r>
      <w:r w:rsidRPr="00A45168">
        <w:rPr>
          <w:rFonts w:ascii="Times New Roman" w:hAnsi="Times New Roman" w:cs="Times New Roman"/>
          <w:sz w:val="24"/>
          <w:szCs w:val="24"/>
        </w:rPr>
        <w:tab/>
      </w:r>
      <w:r w:rsidRPr="00A45168">
        <w:rPr>
          <w:rFonts w:ascii="Times New Roman" w:hAnsi="Times New Roman" w:cs="Times New Roman"/>
          <w:sz w:val="24"/>
          <w:szCs w:val="24"/>
        </w:rPr>
        <w:tab/>
        <w:t>_____ AGAINST</w:t>
      </w:r>
    </w:p>
    <w:bookmarkEnd w:id="246"/>
    <w:p w14:paraId="581F1885" w14:textId="77777777" w:rsidR="000E64E9" w:rsidRPr="00A45168" w:rsidRDefault="000E64E9" w:rsidP="000E64E9">
      <w:pPr>
        <w:pBdr>
          <w:bottom w:val="single" w:sz="12" w:space="1" w:color="auto"/>
        </w:pBdr>
        <w:jc w:val="both"/>
        <w:rPr>
          <w:rFonts w:ascii="Times New Roman" w:hAnsi="Times New Roman" w:cs="Times New Roman"/>
          <w:sz w:val="24"/>
          <w:szCs w:val="24"/>
        </w:rPr>
      </w:pPr>
    </w:p>
    <w:p w14:paraId="3BFC88D9" w14:textId="77777777" w:rsidR="000E64E9" w:rsidRPr="006E14CF" w:rsidRDefault="000E64E9" w:rsidP="000E64E9">
      <w:pPr>
        <w:jc w:val="center"/>
        <w:rPr>
          <w:rFonts w:ascii="Times New Roman" w:hAnsi="Times New Roman" w:cs="Times New Roman"/>
          <w:b/>
          <w:sz w:val="24"/>
          <w:szCs w:val="24"/>
        </w:rPr>
      </w:pPr>
      <w:r w:rsidRPr="006E14CF">
        <w:rPr>
          <w:rFonts w:ascii="Times New Roman" w:hAnsi="Times New Roman" w:cs="Times New Roman"/>
          <w:b/>
          <w:sz w:val="24"/>
          <w:szCs w:val="24"/>
        </w:rPr>
        <w:t xml:space="preserve">Proposition No. </w:t>
      </w:r>
      <w:r>
        <w:rPr>
          <w:rFonts w:ascii="Times New Roman" w:hAnsi="Times New Roman" w:cs="Times New Roman"/>
          <w:b/>
          <w:sz w:val="24"/>
          <w:szCs w:val="24"/>
        </w:rPr>
        <w:t>1</w:t>
      </w:r>
      <w:r w:rsidRPr="006E14CF">
        <w:rPr>
          <w:rFonts w:ascii="Times New Roman" w:hAnsi="Times New Roman" w:cs="Times New Roman"/>
          <w:b/>
          <w:sz w:val="24"/>
          <w:szCs w:val="24"/>
        </w:rPr>
        <w:t xml:space="preserve">6 – </w:t>
      </w:r>
      <w:r>
        <w:rPr>
          <w:rFonts w:ascii="Times New Roman" w:hAnsi="Times New Roman" w:cs="Times New Roman"/>
          <w:b/>
          <w:sz w:val="24"/>
          <w:szCs w:val="24"/>
        </w:rPr>
        <w:t>Legislative Procedure</w:t>
      </w:r>
    </w:p>
    <w:p w14:paraId="621AC133" w14:textId="592E219D" w:rsidR="000E64E9" w:rsidRDefault="000E64E9" w:rsidP="000E64E9">
      <w:pPr>
        <w:jc w:val="both"/>
        <w:rPr>
          <w:rFonts w:ascii="Times New Roman" w:hAnsi="Times New Roman" w:cs="Times New Roman"/>
          <w:sz w:val="24"/>
          <w:szCs w:val="24"/>
        </w:rPr>
      </w:pPr>
      <w:r w:rsidRPr="006E14CF">
        <w:rPr>
          <w:rFonts w:ascii="Times New Roman" w:hAnsi="Times New Roman" w:cs="Times New Roman"/>
          <w:sz w:val="24"/>
          <w:szCs w:val="24"/>
        </w:rPr>
        <w:t>WHEREAS, Section 1</w:t>
      </w:r>
      <w:r>
        <w:rPr>
          <w:rFonts w:ascii="Times New Roman" w:hAnsi="Times New Roman" w:cs="Times New Roman"/>
          <w:sz w:val="24"/>
          <w:szCs w:val="24"/>
        </w:rPr>
        <w:t>8</w:t>
      </w:r>
      <w:r w:rsidRPr="006E14CF">
        <w:rPr>
          <w:rFonts w:ascii="Times New Roman" w:hAnsi="Times New Roman" w:cs="Times New Roman"/>
          <w:sz w:val="24"/>
          <w:szCs w:val="24"/>
        </w:rPr>
        <w:t xml:space="preserve"> of Article </w:t>
      </w:r>
      <w:r>
        <w:rPr>
          <w:rFonts w:ascii="Times New Roman" w:hAnsi="Times New Roman" w:cs="Times New Roman"/>
          <w:sz w:val="24"/>
          <w:szCs w:val="24"/>
        </w:rPr>
        <w:t>V</w:t>
      </w:r>
      <w:r w:rsidRPr="006E14CF">
        <w:rPr>
          <w:rFonts w:ascii="Times New Roman" w:hAnsi="Times New Roman" w:cs="Times New Roman"/>
          <w:sz w:val="24"/>
          <w:szCs w:val="24"/>
        </w:rPr>
        <w:t xml:space="preserve">I of the City Charter provides </w:t>
      </w:r>
      <w:r>
        <w:rPr>
          <w:rFonts w:ascii="Times New Roman" w:hAnsi="Times New Roman" w:cs="Times New Roman"/>
          <w:sz w:val="24"/>
          <w:szCs w:val="24"/>
        </w:rPr>
        <w:t xml:space="preserve">for legislative procedures that do not clearly reference </w:t>
      </w:r>
      <w:r w:rsidRPr="006E14CF">
        <w:rPr>
          <w:rFonts w:ascii="Times New Roman" w:hAnsi="Times New Roman" w:cs="Times New Roman"/>
          <w:sz w:val="24"/>
          <w:szCs w:val="24"/>
        </w:rPr>
        <w:t>the Texas Open Meetings Act</w:t>
      </w:r>
      <w:r>
        <w:rPr>
          <w:rFonts w:ascii="Times New Roman" w:hAnsi="Times New Roman" w:cs="Times New Roman"/>
          <w:sz w:val="24"/>
          <w:szCs w:val="24"/>
        </w:rPr>
        <w:t xml:space="preserve"> and Texas Public Information Act</w:t>
      </w:r>
      <w:r w:rsidRPr="006E14CF">
        <w:rPr>
          <w:rFonts w:ascii="Times New Roman" w:hAnsi="Times New Roman" w:cs="Times New Roman"/>
          <w:sz w:val="24"/>
          <w:szCs w:val="24"/>
        </w:rPr>
        <w:t xml:space="preserve">. NOW, THEREFORE, this Proposition </w:t>
      </w:r>
      <w:r>
        <w:rPr>
          <w:rFonts w:ascii="Times New Roman" w:hAnsi="Times New Roman" w:cs="Times New Roman"/>
          <w:sz w:val="24"/>
          <w:szCs w:val="24"/>
        </w:rPr>
        <w:t>would</w:t>
      </w:r>
      <w:r w:rsidRPr="006E14CF">
        <w:rPr>
          <w:rFonts w:ascii="Times New Roman" w:hAnsi="Times New Roman" w:cs="Times New Roman"/>
          <w:sz w:val="24"/>
          <w:szCs w:val="24"/>
        </w:rPr>
        <w:t xml:space="preserve"> add specific references to the Texas Open Meetings Act </w:t>
      </w:r>
      <w:r>
        <w:rPr>
          <w:rFonts w:ascii="Times New Roman" w:hAnsi="Times New Roman" w:cs="Times New Roman"/>
          <w:sz w:val="24"/>
          <w:szCs w:val="24"/>
        </w:rPr>
        <w:t xml:space="preserve">and Texas Public Information Act </w:t>
      </w:r>
      <w:r w:rsidRPr="006E14CF">
        <w:rPr>
          <w:rFonts w:ascii="Times New Roman" w:hAnsi="Times New Roman" w:cs="Times New Roman"/>
          <w:sz w:val="24"/>
          <w:szCs w:val="24"/>
        </w:rPr>
        <w:t xml:space="preserve">to provide that all meetings will be </w:t>
      </w:r>
      <w:r>
        <w:rPr>
          <w:rFonts w:ascii="Times New Roman" w:hAnsi="Times New Roman" w:cs="Times New Roman"/>
          <w:sz w:val="24"/>
          <w:szCs w:val="24"/>
        </w:rPr>
        <w:t xml:space="preserve">conducted </w:t>
      </w:r>
      <w:r w:rsidRPr="006E14CF">
        <w:rPr>
          <w:rFonts w:ascii="Times New Roman" w:hAnsi="Times New Roman" w:cs="Times New Roman"/>
          <w:sz w:val="24"/>
          <w:szCs w:val="24"/>
        </w:rPr>
        <w:t>in accordance with the Texas Open Meetings Act, as amended, or successor statute</w:t>
      </w:r>
      <w:r>
        <w:rPr>
          <w:rFonts w:ascii="Times New Roman" w:hAnsi="Times New Roman" w:cs="Times New Roman"/>
          <w:sz w:val="24"/>
          <w:szCs w:val="24"/>
        </w:rPr>
        <w:t>, and that public access to minutes of the meetings will be in accordance with the Texas Public Information Act</w:t>
      </w:r>
      <w:r w:rsidRPr="006E14CF">
        <w:rPr>
          <w:rFonts w:ascii="Times New Roman" w:hAnsi="Times New Roman" w:cs="Times New Roman"/>
          <w:sz w:val="24"/>
          <w:szCs w:val="24"/>
        </w:rPr>
        <w:t xml:space="preserve">. </w:t>
      </w:r>
    </w:p>
    <w:p w14:paraId="145BFC75" w14:textId="77777777" w:rsidR="003C4F89" w:rsidRDefault="003C4F89" w:rsidP="003C4F89">
      <w:pPr>
        <w:jc w:val="center"/>
        <w:rPr>
          <w:rFonts w:ascii="Times New Roman" w:hAnsi="Times New Roman" w:cs="Times New Roman"/>
          <w:sz w:val="24"/>
          <w:szCs w:val="24"/>
        </w:rPr>
      </w:pPr>
      <w:r>
        <w:rPr>
          <w:rFonts w:ascii="Times New Roman" w:hAnsi="Times New Roman" w:cs="Times New Roman"/>
          <w:sz w:val="24"/>
          <w:szCs w:val="24"/>
        </w:rPr>
        <w:t xml:space="preserve">REDLINE VERSION OF APPLICABLE CHARTER SECTION </w:t>
      </w:r>
    </w:p>
    <w:p w14:paraId="28ABBF4B" w14:textId="77777777" w:rsidR="00830C70" w:rsidRPr="00830C70" w:rsidRDefault="00830C70" w:rsidP="00830C70">
      <w:pPr>
        <w:jc w:val="both"/>
        <w:rPr>
          <w:rFonts w:ascii="Times New Roman" w:hAnsi="Times New Roman" w:cs="Times New Roman"/>
          <w:sz w:val="24"/>
          <w:szCs w:val="24"/>
        </w:rPr>
      </w:pPr>
      <w:proofErr w:type="gramStart"/>
      <w:r w:rsidRPr="00830C70">
        <w:rPr>
          <w:rFonts w:ascii="Times New Roman" w:hAnsi="Times New Roman" w:cs="Times New Roman"/>
          <w:b/>
          <w:sz w:val="24"/>
          <w:szCs w:val="24"/>
        </w:rPr>
        <w:t>Sec. 18.</w:t>
      </w:r>
      <w:proofErr w:type="gramEnd"/>
      <w:r w:rsidRPr="00830C70">
        <w:rPr>
          <w:rFonts w:ascii="Times New Roman" w:hAnsi="Times New Roman" w:cs="Times New Roman"/>
          <w:b/>
          <w:sz w:val="24"/>
          <w:szCs w:val="24"/>
        </w:rPr>
        <w:t>     </w:t>
      </w:r>
      <w:proofErr w:type="gramStart"/>
      <w:r w:rsidRPr="00830C70">
        <w:rPr>
          <w:rFonts w:ascii="Times New Roman" w:hAnsi="Times New Roman" w:cs="Times New Roman"/>
          <w:b/>
          <w:sz w:val="24"/>
          <w:szCs w:val="24"/>
        </w:rPr>
        <w:t>Legislative procedure.</w:t>
      </w:r>
      <w:proofErr w:type="gramEnd"/>
    </w:p>
    <w:p w14:paraId="5FD66F98" w14:textId="77777777" w:rsidR="00830C70" w:rsidRPr="00830C70" w:rsidRDefault="00830C70" w:rsidP="00830C70">
      <w:pPr>
        <w:jc w:val="both"/>
        <w:rPr>
          <w:rFonts w:ascii="Times New Roman" w:hAnsi="Times New Roman" w:cs="Times New Roman"/>
          <w:sz w:val="24"/>
          <w:szCs w:val="24"/>
        </w:rPr>
      </w:pPr>
      <w:r w:rsidRPr="00830C70">
        <w:rPr>
          <w:rFonts w:ascii="Times New Roman" w:hAnsi="Times New Roman" w:cs="Times New Roman"/>
          <w:sz w:val="24"/>
          <w:szCs w:val="24"/>
        </w:rPr>
        <w:t xml:space="preserve">Three (3) members of the commission shall constitute a quorum to do business, and the affirmative vote of a majority shall be necessary to adopt any ordinance or resolution. All meetings of the commission shall be </w:t>
      </w:r>
      <w:del w:id="247" w:author="Bryan Guymon" w:date="2022-04-01T14:40:00Z">
        <w:r w:rsidRPr="00830C70" w:rsidDel="00905E70">
          <w:rPr>
            <w:rFonts w:ascii="Times New Roman" w:hAnsi="Times New Roman" w:cs="Times New Roman"/>
            <w:sz w:val="24"/>
            <w:szCs w:val="24"/>
          </w:rPr>
          <w:delText>public, except when otherwise directed by the commission</w:delText>
        </w:r>
      </w:del>
      <w:ins w:id="248" w:author="Bryan Guymon" w:date="2022-04-01T14:40:00Z">
        <w:r w:rsidRPr="00830C70">
          <w:rPr>
            <w:rFonts w:ascii="Times New Roman" w:hAnsi="Times New Roman" w:cs="Times New Roman"/>
            <w:sz w:val="24"/>
            <w:szCs w:val="24"/>
          </w:rPr>
          <w:t>conducted in accordance with the Texas Open Meetings Act, as amended, or successor statute</w:t>
        </w:r>
      </w:ins>
      <w:r w:rsidRPr="00830C70">
        <w:rPr>
          <w:rFonts w:ascii="Times New Roman" w:hAnsi="Times New Roman" w:cs="Times New Roman"/>
          <w:sz w:val="24"/>
          <w:szCs w:val="24"/>
        </w:rPr>
        <w:t xml:space="preserve">, and minutes of all proceedings shall be kept, to which any citizen may have </w:t>
      </w:r>
      <w:r w:rsidRPr="00830C70">
        <w:rPr>
          <w:rFonts w:ascii="Times New Roman" w:hAnsi="Times New Roman" w:cs="Times New Roman"/>
          <w:sz w:val="24"/>
          <w:szCs w:val="24"/>
        </w:rPr>
        <w:lastRenderedPageBreak/>
        <w:t xml:space="preserve">access </w:t>
      </w:r>
      <w:del w:id="249" w:author="Bryan Guymon" w:date="2022-04-01T14:44:00Z">
        <w:r w:rsidRPr="00830C70" w:rsidDel="00905E70">
          <w:rPr>
            <w:rFonts w:ascii="Times New Roman" w:hAnsi="Times New Roman" w:cs="Times New Roman"/>
            <w:sz w:val="24"/>
            <w:szCs w:val="24"/>
          </w:rPr>
          <w:delText>at all reasonable times</w:delText>
        </w:r>
      </w:del>
      <w:ins w:id="250" w:author="Bryan Guymon" w:date="2022-04-01T14:44:00Z">
        <w:r w:rsidRPr="00830C70">
          <w:rPr>
            <w:rFonts w:ascii="Times New Roman" w:hAnsi="Times New Roman" w:cs="Times New Roman"/>
            <w:sz w:val="24"/>
            <w:szCs w:val="24"/>
          </w:rPr>
          <w:t>in accordance with the Texas Public Information Act, as amended, or successor statute,</w:t>
        </w:r>
      </w:ins>
      <w:r w:rsidRPr="00830C70">
        <w:rPr>
          <w:rFonts w:ascii="Times New Roman" w:hAnsi="Times New Roman" w:cs="Times New Roman"/>
          <w:sz w:val="24"/>
          <w:szCs w:val="24"/>
        </w:rPr>
        <w:t xml:space="preserve"> and which shall constitute one of the archives of the city. The vote upon the passage of all ordinances and resolutions shall be taken by the “ayes” and “nays” and entered upon the minutes, and every ordinance or resolution, upon its final passage, shall be recorded in a book kept for that purpose, and shall be authenticated by the signature of the presiding officer, and the person performing the duties of city clerk or secretary, and the original thereof shall bear the impress of the official seal of the city.</w:t>
      </w:r>
    </w:p>
    <w:p w14:paraId="3772AF99" w14:textId="77777777" w:rsidR="000E64E9" w:rsidRPr="00CA3BE0" w:rsidRDefault="000E64E9" w:rsidP="000E64E9">
      <w:pPr>
        <w:jc w:val="both"/>
        <w:rPr>
          <w:rFonts w:ascii="Times New Roman" w:hAnsi="Times New Roman" w:cs="Times New Roman"/>
          <w:sz w:val="24"/>
          <w:szCs w:val="24"/>
        </w:rPr>
      </w:pPr>
      <w:r w:rsidRPr="00CA3BE0">
        <w:rPr>
          <w:rFonts w:ascii="Times New Roman" w:hAnsi="Times New Roman" w:cs="Times New Roman"/>
          <w:sz w:val="24"/>
          <w:szCs w:val="24"/>
        </w:rPr>
        <w:t xml:space="preserve">If Proposition No. </w:t>
      </w:r>
      <w:r>
        <w:rPr>
          <w:rFonts w:ascii="Times New Roman" w:hAnsi="Times New Roman" w:cs="Times New Roman"/>
          <w:sz w:val="24"/>
          <w:szCs w:val="24"/>
        </w:rPr>
        <w:t>1</w:t>
      </w:r>
      <w:r w:rsidRPr="00CA3BE0">
        <w:rPr>
          <w:rFonts w:ascii="Times New Roman" w:hAnsi="Times New Roman" w:cs="Times New Roman"/>
          <w:sz w:val="24"/>
          <w:szCs w:val="24"/>
        </w:rPr>
        <w:t xml:space="preserve">6 is approved by the voters on </w:t>
      </w:r>
      <w:r>
        <w:rPr>
          <w:rFonts w:ascii="Times New Roman" w:hAnsi="Times New Roman" w:cs="Times New Roman"/>
          <w:sz w:val="24"/>
          <w:szCs w:val="24"/>
        </w:rPr>
        <w:t>November 8</w:t>
      </w:r>
      <w:r w:rsidRPr="00CA3BE0">
        <w:rPr>
          <w:rFonts w:ascii="Times New Roman" w:hAnsi="Times New Roman" w:cs="Times New Roman"/>
          <w:sz w:val="24"/>
          <w:szCs w:val="24"/>
        </w:rPr>
        <w:t>, 2022, Section 1</w:t>
      </w:r>
      <w:r>
        <w:rPr>
          <w:rFonts w:ascii="Times New Roman" w:hAnsi="Times New Roman" w:cs="Times New Roman"/>
          <w:sz w:val="24"/>
          <w:szCs w:val="24"/>
        </w:rPr>
        <w:t>8</w:t>
      </w:r>
      <w:r w:rsidRPr="00CA3BE0">
        <w:rPr>
          <w:rFonts w:ascii="Times New Roman" w:hAnsi="Times New Roman" w:cs="Times New Roman"/>
          <w:sz w:val="24"/>
          <w:szCs w:val="24"/>
        </w:rPr>
        <w:t xml:space="preserve"> of Article </w:t>
      </w:r>
      <w:r>
        <w:rPr>
          <w:rFonts w:ascii="Times New Roman" w:hAnsi="Times New Roman" w:cs="Times New Roman"/>
          <w:sz w:val="24"/>
          <w:szCs w:val="24"/>
        </w:rPr>
        <w:t>V</w:t>
      </w:r>
      <w:r w:rsidRPr="00CA3BE0">
        <w:rPr>
          <w:rFonts w:ascii="Times New Roman" w:hAnsi="Times New Roman" w:cs="Times New Roman"/>
          <w:sz w:val="24"/>
          <w:szCs w:val="24"/>
        </w:rPr>
        <w:t xml:space="preserve">I of the </w:t>
      </w:r>
      <w:r>
        <w:rPr>
          <w:rFonts w:ascii="Times New Roman" w:hAnsi="Times New Roman" w:cs="Times New Roman"/>
          <w:sz w:val="24"/>
          <w:szCs w:val="24"/>
        </w:rPr>
        <w:t>Slaton</w:t>
      </w:r>
      <w:r w:rsidRPr="00CA3BE0">
        <w:rPr>
          <w:rFonts w:ascii="Times New Roman" w:hAnsi="Times New Roman" w:cs="Times New Roman"/>
          <w:sz w:val="24"/>
          <w:szCs w:val="24"/>
        </w:rPr>
        <w:t xml:space="preserve"> City Charter shall thereafter read as follows: </w:t>
      </w:r>
    </w:p>
    <w:p w14:paraId="45C753E7" w14:textId="77777777" w:rsidR="000E64E9" w:rsidRPr="00273E0D" w:rsidRDefault="000E64E9" w:rsidP="000E64E9">
      <w:pPr>
        <w:ind w:left="720"/>
        <w:jc w:val="both"/>
        <w:rPr>
          <w:rFonts w:ascii="Times New Roman" w:hAnsi="Times New Roman" w:cs="Times New Roman"/>
          <w:sz w:val="24"/>
          <w:szCs w:val="24"/>
        </w:rPr>
      </w:pPr>
      <w:r w:rsidRPr="00273E0D">
        <w:rPr>
          <w:rFonts w:ascii="Times New Roman" w:hAnsi="Times New Roman" w:cs="Times New Roman"/>
          <w:sz w:val="24"/>
          <w:szCs w:val="24"/>
        </w:rPr>
        <w:t>Three (3) members of the commission shall constitute a quorum to do business, and the affirmative vote of a majority shall be necessary to adopt any ordinance or resolution. All meetings of the commission shall be conducted in accordance with the Texas Open Meetings Act, as amended, or successor statute, and minutes of all proceedings shall be kept, to which any citizen may have access in accordance with the Texas Public Information Act, as amended, or successor statute, and which shall constitute one of the archives of the city. The vote upon the passage of all ordinances and resolutions shall be taken by the “ayes” and “nays” and entered upon the minutes, and every ordinance or resolution, upon its final passage, shall be recorded in a book kept for that purpose, and shall be authenticated by the signature of the presiding officer, and the person performing the duties of city clerk or secretary, and the original thereof shall bear the impress of the official seal of the city.</w:t>
      </w:r>
    </w:p>
    <w:p w14:paraId="0AEA9E29" w14:textId="77777777" w:rsidR="000E64E9" w:rsidRPr="00CA3BE0" w:rsidRDefault="000E64E9" w:rsidP="000E64E9">
      <w:pPr>
        <w:jc w:val="both"/>
        <w:rPr>
          <w:rFonts w:ascii="Times New Roman" w:hAnsi="Times New Roman" w:cs="Times New Roman"/>
          <w:sz w:val="24"/>
          <w:szCs w:val="24"/>
        </w:rPr>
      </w:pPr>
      <w:r w:rsidRPr="00CA3BE0">
        <w:rPr>
          <w:rFonts w:ascii="Times New Roman" w:hAnsi="Times New Roman" w:cs="Times New Roman"/>
          <w:sz w:val="24"/>
          <w:szCs w:val="24"/>
          <w:u w:val="single"/>
        </w:rPr>
        <w:t>Section affected:</w:t>
      </w:r>
      <w:r w:rsidRPr="00CA3BE0">
        <w:rPr>
          <w:rFonts w:ascii="Times New Roman" w:hAnsi="Times New Roman" w:cs="Times New Roman"/>
          <w:sz w:val="24"/>
          <w:szCs w:val="24"/>
        </w:rPr>
        <w:t xml:space="preserve"> Article </w:t>
      </w:r>
      <w:r>
        <w:rPr>
          <w:rFonts w:ascii="Times New Roman" w:hAnsi="Times New Roman" w:cs="Times New Roman"/>
          <w:sz w:val="24"/>
          <w:szCs w:val="24"/>
        </w:rPr>
        <w:t>V</w:t>
      </w:r>
      <w:r w:rsidRPr="00CA3BE0">
        <w:rPr>
          <w:rFonts w:ascii="Times New Roman" w:hAnsi="Times New Roman" w:cs="Times New Roman"/>
          <w:sz w:val="24"/>
          <w:szCs w:val="24"/>
        </w:rPr>
        <w:t>I, Section 1</w:t>
      </w:r>
      <w:r>
        <w:rPr>
          <w:rFonts w:ascii="Times New Roman" w:hAnsi="Times New Roman" w:cs="Times New Roman"/>
          <w:sz w:val="24"/>
          <w:szCs w:val="24"/>
        </w:rPr>
        <w:t>6</w:t>
      </w:r>
    </w:p>
    <w:p w14:paraId="65C24B2E" w14:textId="77777777" w:rsidR="000E64E9" w:rsidRPr="00CA3BE0" w:rsidRDefault="000E64E9" w:rsidP="000E64E9">
      <w:pPr>
        <w:pStyle w:val="NoSpacing"/>
        <w:jc w:val="center"/>
        <w:rPr>
          <w:rFonts w:ascii="Times New Roman" w:hAnsi="Times New Roman" w:cs="Times New Roman"/>
          <w:b/>
          <w:sz w:val="24"/>
          <w:szCs w:val="24"/>
        </w:rPr>
      </w:pPr>
      <w:r w:rsidRPr="00CA3BE0">
        <w:rPr>
          <w:rFonts w:ascii="Times New Roman" w:hAnsi="Times New Roman" w:cs="Times New Roman"/>
          <w:b/>
          <w:sz w:val="24"/>
          <w:szCs w:val="24"/>
        </w:rPr>
        <w:t>Ballot text:</w:t>
      </w:r>
    </w:p>
    <w:p w14:paraId="69CB1E11" w14:textId="77777777" w:rsidR="000E64E9" w:rsidRPr="00CA3BE0" w:rsidRDefault="000E64E9" w:rsidP="000E64E9">
      <w:pPr>
        <w:pStyle w:val="NoSpacing"/>
        <w:jc w:val="center"/>
        <w:rPr>
          <w:rFonts w:ascii="Times New Roman" w:hAnsi="Times New Roman" w:cs="Times New Roman"/>
          <w:b/>
          <w:sz w:val="24"/>
          <w:szCs w:val="24"/>
        </w:rPr>
      </w:pPr>
      <w:r w:rsidRPr="00CA3BE0">
        <w:rPr>
          <w:rFonts w:ascii="Times New Roman" w:hAnsi="Times New Roman" w:cs="Times New Roman"/>
          <w:b/>
          <w:sz w:val="24"/>
          <w:szCs w:val="24"/>
        </w:rPr>
        <w:t xml:space="preserve">PROPOSITION No. </w:t>
      </w:r>
      <w:r>
        <w:rPr>
          <w:rFonts w:ascii="Times New Roman" w:hAnsi="Times New Roman" w:cs="Times New Roman"/>
          <w:b/>
          <w:sz w:val="24"/>
          <w:szCs w:val="24"/>
        </w:rPr>
        <w:t>1</w:t>
      </w:r>
      <w:r w:rsidRPr="00CA3BE0">
        <w:rPr>
          <w:rFonts w:ascii="Times New Roman" w:hAnsi="Times New Roman" w:cs="Times New Roman"/>
          <w:b/>
          <w:sz w:val="24"/>
          <w:szCs w:val="24"/>
        </w:rPr>
        <w:t>6</w:t>
      </w:r>
    </w:p>
    <w:p w14:paraId="304D63C5" w14:textId="77777777" w:rsidR="000E64E9" w:rsidRPr="00E72F88" w:rsidRDefault="000E64E9" w:rsidP="000E64E9">
      <w:pPr>
        <w:jc w:val="both"/>
        <w:rPr>
          <w:rFonts w:ascii="Times New Roman" w:hAnsi="Times New Roman" w:cs="Times New Roman"/>
          <w:sz w:val="24"/>
          <w:szCs w:val="24"/>
        </w:rPr>
      </w:pPr>
      <w:bookmarkStart w:id="251" w:name="_Hlk103938572"/>
      <w:r w:rsidRPr="00E72F88">
        <w:rPr>
          <w:rFonts w:ascii="Times New Roman" w:hAnsi="Times New Roman" w:cs="Times New Roman"/>
          <w:sz w:val="24"/>
          <w:szCs w:val="24"/>
        </w:rPr>
        <w:t>To amend Article I</w:t>
      </w:r>
      <w:r>
        <w:rPr>
          <w:rFonts w:ascii="Times New Roman" w:hAnsi="Times New Roman" w:cs="Times New Roman"/>
          <w:sz w:val="24"/>
          <w:szCs w:val="24"/>
        </w:rPr>
        <w:t>V</w:t>
      </w:r>
      <w:r w:rsidRPr="00E72F88">
        <w:rPr>
          <w:rFonts w:ascii="Times New Roman" w:hAnsi="Times New Roman" w:cs="Times New Roman"/>
          <w:sz w:val="24"/>
          <w:szCs w:val="24"/>
        </w:rPr>
        <w:t>, Section 1</w:t>
      </w:r>
      <w:r>
        <w:rPr>
          <w:rFonts w:ascii="Times New Roman" w:hAnsi="Times New Roman" w:cs="Times New Roman"/>
          <w:sz w:val="24"/>
          <w:szCs w:val="24"/>
        </w:rPr>
        <w:t>6</w:t>
      </w:r>
      <w:r w:rsidRPr="00E72F88">
        <w:rPr>
          <w:rFonts w:ascii="Times New Roman" w:hAnsi="Times New Roman" w:cs="Times New Roman"/>
          <w:sz w:val="24"/>
          <w:szCs w:val="24"/>
        </w:rPr>
        <w:t xml:space="preserve"> of the </w:t>
      </w:r>
      <w:r>
        <w:rPr>
          <w:rFonts w:ascii="Times New Roman" w:hAnsi="Times New Roman" w:cs="Times New Roman"/>
          <w:sz w:val="24"/>
          <w:szCs w:val="24"/>
        </w:rPr>
        <w:t>Slaton</w:t>
      </w:r>
      <w:r w:rsidRPr="00E72F88">
        <w:rPr>
          <w:rFonts w:ascii="Times New Roman" w:hAnsi="Times New Roman" w:cs="Times New Roman"/>
          <w:sz w:val="24"/>
          <w:szCs w:val="24"/>
        </w:rPr>
        <w:t xml:space="preserve"> City Charter to </w:t>
      </w:r>
      <w:r w:rsidRPr="006E14CF">
        <w:rPr>
          <w:rFonts w:ascii="Times New Roman" w:hAnsi="Times New Roman" w:cs="Times New Roman"/>
          <w:sz w:val="24"/>
          <w:szCs w:val="24"/>
        </w:rPr>
        <w:t xml:space="preserve">add specific references to the Texas Open Meetings Act </w:t>
      </w:r>
      <w:r>
        <w:rPr>
          <w:rFonts w:ascii="Times New Roman" w:hAnsi="Times New Roman" w:cs="Times New Roman"/>
          <w:sz w:val="24"/>
          <w:szCs w:val="24"/>
        </w:rPr>
        <w:t xml:space="preserve">and Texas Public Information Act </w:t>
      </w:r>
      <w:r w:rsidRPr="006E14CF">
        <w:rPr>
          <w:rFonts w:ascii="Times New Roman" w:hAnsi="Times New Roman" w:cs="Times New Roman"/>
          <w:sz w:val="24"/>
          <w:szCs w:val="24"/>
        </w:rPr>
        <w:t xml:space="preserve">to provide that all meetings will be </w:t>
      </w:r>
      <w:r>
        <w:rPr>
          <w:rFonts w:ascii="Times New Roman" w:hAnsi="Times New Roman" w:cs="Times New Roman"/>
          <w:sz w:val="24"/>
          <w:szCs w:val="24"/>
        </w:rPr>
        <w:t xml:space="preserve">conducted </w:t>
      </w:r>
      <w:r w:rsidRPr="006E14CF">
        <w:rPr>
          <w:rFonts w:ascii="Times New Roman" w:hAnsi="Times New Roman" w:cs="Times New Roman"/>
          <w:sz w:val="24"/>
          <w:szCs w:val="24"/>
        </w:rPr>
        <w:t>in accordance with the Texas Open Meetings Act, as amended, or successor statute</w:t>
      </w:r>
      <w:r>
        <w:rPr>
          <w:rFonts w:ascii="Times New Roman" w:hAnsi="Times New Roman" w:cs="Times New Roman"/>
          <w:sz w:val="24"/>
          <w:szCs w:val="24"/>
        </w:rPr>
        <w:t>, and that public access to minutes of the meetings will be in accordance with the Texas Public Information Act, as amended, or successor statute</w:t>
      </w:r>
      <w:r w:rsidRPr="00E72F88">
        <w:rPr>
          <w:rFonts w:ascii="Times New Roman" w:hAnsi="Times New Roman" w:cs="Times New Roman"/>
          <w:sz w:val="24"/>
          <w:szCs w:val="24"/>
        </w:rPr>
        <w:t xml:space="preserve">.  </w:t>
      </w:r>
    </w:p>
    <w:p w14:paraId="23F93E21" w14:textId="77777777" w:rsidR="000E64E9" w:rsidRPr="00E72F88" w:rsidRDefault="000E64E9" w:rsidP="000E64E9">
      <w:pPr>
        <w:ind w:left="5760" w:firstLine="720"/>
        <w:jc w:val="both"/>
        <w:rPr>
          <w:rFonts w:ascii="Times New Roman" w:hAnsi="Times New Roman" w:cs="Times New Roman"/>
          <w:sz w:val="24"/>
          <w:szCs w:val="24"/>
        </w:rPr>
      </w:pPr>
      <w:r w:rsidRPr="00E72F88">
        <w:rPr>
          <w:rFonts w:ascii="Times New Roman" w:hAnsi="Times New Roman" w:cs="Times New Roman"/>
          <w:sz w:val="24"/>
          <w:szCs w:val="24"/>
        </w:rPr>
        <w:t>_______FOR</w:t>
      </w:r>
    </w:p>
    <w:p w14:paraId="2BD14F5B" w14:textId="77777777" w:rsidR="000E64E9" w:rsidRPr="00E72F88" w:rsidRDefault="000E64E9" w:rsidP="000E64E9">
      <w:pPr>
        <w:ind w:left="5760" w:firstLine="720"/>
        <w:jc w:val="both"/>
        <w:rPr>
          <w:rFonts w:ascii="Times New Roman" w:hAnsi="Times New Roman" w:cs="Times New Roman"/>
          <w:sz w:val="24"/>
          <w:szCs w:val="24"/>
        </w:rPr>
      </w:pPr>
      <w:r w:rsidRPr="00E72F88">
        <w:rPr>
          <w:rFonts w:ascii="Times New Roman" w:hAnsi="Times New Roman" w:cs="Times New Roman"/>
          <w:sz w:val="24"/>
          <w:szCs w:val="24"/>
        </w:rPr>
        <w:t>_______AGAINST</w:t>
      </w:r>
    </w:p>
    <w:bookmarkEnd w:id="251"/>
    <w:p w14:paraId="17DE27F5" w14:textId="77777777" w:rsidR="000E64E9" w:rsidRPr="00AD0FED" w:rsidRDefault="000E64E9" w:rsidP="000E64E9">
      <w:pPr>
        <w:pBdr>
          <w:bottom w:val="single" w:sz="12" w:space="1" w:color="auto"/>
        </w:pBdr>
        <w:jc w:val="both"/>
        <w:rPr>
          <w:rFonts w:ascii="Times New Roman" w:hAnsi="Times New Roman" w:cs="Times New Roman"/>
          <w:sz w:val="24"/>
          <w:szCs w:val="24"/>
          <w:highlight w:val="yellow"/>
        </w:rPr>
      </w:pPr>
    </w:p>
    <w:p w14:paraId="40AFA9EF" w14:textId="77777777" w:rsidR="000E64E9" w:rsidRPr="00A45168" w:rsidRDefault="000E64E9" w:rsidP="000E64E9">
      <w:pPr>
        <w:jc w:val="center"/>
        <w:rPr>
          <w:rFonts w:ascii="Times New Roman" w:hAnsi="Times New Roman" w:cs="Times New Roman"/>
          <w:b/>
          <w:sz w:val="24"/>
          <w:szCs w:val="24"/>
        </w:rPr>
      </w:pPr>
      <w:r w:rsidRPr="00A45168">
        <w:rPr>
          <w:rFonts w:ascii="Times New Roman" w:hAnsi="Times New Roman" w:cs="Times New Roman"/>
          <w:b/>
          <w:sz w:val="24"/>
          <w:szCs w:val="24"/>
        </w:rPr>
        <w:t xml:space="preserve">Proposition No. </w:t>
      </w:r>
      <w:r>
        <w:rPr>
          <w:rFonts w:ascii="Times New Roman" w:hAnsi="Times New Roman" w:cs="Times New Roman"/>
          <w:b/>
          <w:sz w:val="24"/>
          <w:szCs w:val="24"/>
        </w:rPr>
        <w:t>17</w:t>
      </w:r>
      <w:r w:rsidRPr="00A45168">
        <w:rPr>
          <w:rFonts w:ascii="Times New Roman" w:hAnsi="Times New Roman" w:cs="Times New Roman"/>
          <w:b/>
          <w:sz w:val="24"/>
          <w:szCs w:val="24"/>
        </w:rPr>
        <w:t xml:space="preserve"> – </w:t>
      </w:r>
      <w:r>
        <w:rPr>
          <w:rFonts w:ascii="Times New Roman" w:hAnsi="Times New Roman" w:cs="Times New Roman"/>
          <w:b/>
          <w:sz w:val="24"/>
          <w:szCs w:val="24"/>
        </w:rPr>
        <w:t>Ordinances, enactment of</w:t>
      </w:r>
    </w:p>
    <w:p w14:paraId="2E171E0D" w14:textId="27F0D984" w:rsidR="000E64E9" w:rsidRDefault="000E64E9" w:rsidP="000E64E9">
      <w:pPr>
        <w:jc w:val="both"/>
        <w:rPr>
          <w:rFonts w:ascii="Times New Roman" w:hAnsi="Times New Roman" w:cs="Times New Roman"/>
          <w:sz w:val="24"/>
          <w:szCs w:val="24"/>
        </w:rPr>
      </w:pPr>
      <w:r w:rsidRPr="00A45168">
        <w:rPr>
          <w:rFonts w:ascii="Times New Roman" w:hAnsi="Times New Roman" w:cs="Times New Roman"/>
          <w:sz w:val="24"/>
          <w:szCs w:val="24"/>
        </w:rPr>
        <w:t xml:space="preserve">WHEREAS, the Charter </w:t>
      </w:r>
      <w:r>
        <w:rPr>
          <w:rFonts w:ascii="Times New Roman" w:hAnsi="Times New Roman" w:cs="Times New Roman"/>
          <w:sz w:val="24"/>
          <w:szCs w:val="24"/>
        </w:rPr>
        <w:t xml:space="preserve">requires that before an Ordinance becomes effective there must be two readings at regular meetings; and WHEREAS, it would be more efficient to require the two </w:t>
      </w:r>
      <w:r>
        <w:rPr>
          <w:rFonts w:ascii="Times New Roman" w:hAnsi="Times New Roman" w:cs="Times New Roman"/>
          <w:sz w:val="24"/>
          <w:szCs w:val="24"/>
        </w:rPr>
        <w:lastRenderedPageBreak/>
        <w:t>readings be done at two separate meetings, whether regular or special meetings called in accordance with the Texas Open Meetings Act</w:t>
      </w:r>
      <w:r w:rsidRPr="006E14CF">
        <w:rPr>
          <w:rFonts w:ascii="Times New Roman" w:hAnsi="Times New Roman" w:cs="Times New Roman"/>
          <w:sz w:val="24"/>
          <w:szCs w:val="24"/>
        </w:rPr>
        <w:t xml:space="preserve">. NOW, THEREFORE, this Proposition </w:t>
      </w:r>
      <w:r>
        <w:rPr>
          <w:rFonts w:ascii="Times New Roman" w:hAnsi="Times New Roman" w:cs="Times New Roman"/>
          <w:sz w:val="24"/>
          <w:szCs w:val="24"/>
        </w:rPr>
        <w:t>would</w:t>
      </w:r>
      <w:r w:rsidRPr="006E14CF">
        <w:rPr>
          <w:rFonts w:ascii="Times New Roman" w:hAnsi="Times New Roman" w:cs="Times New Roman"/>
          <w:sz w:val="24"/>
          <w:szCs w:val="24"/>
        </w:rPr>
        <w:t xml:space="preserve"> </w:t>
      </w:r>
      <w:r>
        <w:rPr>
          <w:rFonts w:ascii="Times New Roman" w:hAnsi="Times New Roman" w:cs="Times New Roman"/>
          <w:sz w:val="24"/>
          <w:szCs w:val="24"/>
        </w:rPr>
        <w:t xml:space="preserve">require that Ordinances must be passed, read, and voted upon at two (2) separate meetings of the Commission, whether regular or special meetings.  </w:t>
      </w:r>
    </w:p>
    <w:p w14:paraId="5D27AA5D" w14:textId="35B0E9DE" w:rsidR="003C4F89" w:rsidRDefault="003C4F89" w:rsidP="003C4F89">
      <w:pPr>
        <w:jc w:val="center"/>
        <w:rPr>
          <w:rFonts w:ascii="Times New Roman" w:hAnsi="Times New Roman" w:cs="Times New Roman"/>
          <w:sz w:val="24"/>
          <w:szCs w:val="24"/>
        </w:rPr>
      </w:pPr>
      <w:r>
        <w:rPr>
          <w:rFonts w:ascii="Times New Roman" w:hAnsi="Times New Roman" w:cs="Times New Roman"/>
          <w:sz w:val="24"/>
          <w:szCs w:val="24"/>
        </w:rPr>
        <w:t xml:space="preserve">REDLINE VERSION OF APPLICABLE CHARTER SECTION </w:t>
      </w:r>
    </w:p>
    <w:p w14:paraId="72C1C917" w14:textId="3FEED4C1" w:rsidR="00830C70" w:rsidRDefault="00830C70" w:rsidP="00830C70">
      <w:pPr>
        <w:rPr>
          <w:rFonts w:ascii="Times New Roman" w:hAnsi="Times New Roman" w:cs="Times New Roman"/>
          <w:b/>
          <w:sz w:val="24"/>
          <w:szCs w:val="24"/>
        </w:rPr>
      </w:pPr>
      <w:proofErr w:type="gramStart"/>
      <w:r w:rsidRPr="00830C70">
        <w:rPr>
          <w:rFonts w:ascii="Times New Roman" w:hAnsi="Times New Roman" w:cs="Times New Roman"/>
          <w:b/>
          <w:sz w:val="24"/>
          <w:szCs w:val="24"/>
        </w:rPr>
        <w:t>Sec. 19.</w:t>
      </w:r>
      <w:proofErr w:type="gramEnd"/>
      <w:r w:rsidRPr="00830C70">
        <w:rPr>
          <w:rFonts w:ascii="Times New Roman" w:hAnsi="Times New Roman" w:cs="Times New Roman"/>
          <w:b/>
          <w:sz w:val="24"/>
          <w:szCs w:val="24"/>
        </w:rPr>
        <w:t>     </w:t>
      </w:r>
      <w:proofErr w:type="gramStart"/>
      <w:r w:rsidRPr="00830C70">
        <w:rPr>
          <w:rFonts w:ascii="Times New Roman" w:hAnsi="Times New Roman" w:cs="Times New Roman"/>
          <w:b/>
          <w:sz w:val="24"/>
          <w:szCs w:val="24"/>
        </w:rPr>
        <w:t>Ordinances; enactment of.</w:t>
      </w:r>
      <w:proofErr w:type="gramEnd"/>
    </w:p>
    <w:p w14:paraId="0F4C76F6" w14:textId="77777777" w:rsidR="00830C70" w:rsidRPr="00830C70" w:rsidRDefault="00830C70" w:rsidP="00830C70">
      <w:pPr>
        <w:jc w:val="both"/>
        <w:rPr>
          <w:rFonts w:ascii="Times New Roman" w:hAnsi="Times New Roman" w:cs="Times New Roman"/>
          <w:sz w:val="24"/>
          <w:szCs w:val="24"/>
        </w:rPr>
      </w:pPr>
      <w:r w:rsidRPr="00830C70">
        <w:rPr>
          <w:rFonts w:ascii="Times New Roman" w:hAnsi="Times New Roman" w:cs="Times New Roman"/>
          <w:sz w:val="24"/>
          <w:szCs w:val="24"/>
        </w:rPr>
        <w:t>Each proposed ordinance or resolution shall be introduced in written or printed form, and shall not contain more than one (1) subject, which shall be clearly expressed in the title, except ordinances or resolutions making appropriations or authorizing the contracting of indebtedness or issuance of bonds or other evidence of indebtedness. No ordinance, unless it be declared an emergency measure, shall be passed finally on the date it is introduced, but must be passed, read</w:t>
      </w:r>
      <w:ins w:id="252" w:author="Bryan Guymon" w:date="2022-04-01T15:05:00Z">
        <w:r w:rsidRPr="00830C70">
          <w:rPr>
            <w:rFonts w:ascii="Times New Roman" w:hAnsi="Times New Roman" w:cs="Times New Roman"/>
            <w:sz w:val="24"/>
            <w:szCs w:val="24"/>
          </w:rPr>
          <w:t>,</w:t>
        </w:r>
      </w:ins>
      <w:r w:rsidRPr="00830C70">
        <w:rPr>
          <w:rFonts w:ascii="Times New Roman" w:hAnsi="Times New Roman" w:cs="Times New Roman"/>
          <w:sz w:val="24"/>
          <w:szCs w:val="24"/>
        </w:rPr>
        <w:t xml:space="preserve"> and voted upon at two (2)</w:t>
      </w:r>
      <w:ins w:id="253" w:author="Bryan Guymon" w:date="2022-04-01T15:24:00Z">
        <w:r w:rsidRPr="00830C70">
          <w:rPr>
            <w:rFonts w:ascii="Times New Roman" w:hAnsi="Times New Roman" w:cs="Times New Roman"/>
            <w:sz w:val="24"/>
            <w:szCs w:val="24"/>
          </w:rPr>
          <w:t xml:space="preserve"> separate</w:t>
        </w:r>
      </w:ins>
      <w:r w:rsidRPr="00830C70">
        <w:rPr>
          <w:rFonts w:ascii="Times New Roman" w:hAnsi="Times New Roman" w:cs="Times New Roman"/>
          <w:sz w:val="24"/>
          <w:szCs w:val="24"/>
        </w:rPr>
        <w:t xml:space="preserve"> </w:t>
      </w:r>
      <w:del w:id="254" w:author="Bryan Guymon" w:date="2022-04-01T15:26:00Z">
        <w:r w:rsidRPr="00830C70" w:rsidDel="009F21FA">
          <w:rPr>
            <w:rFonts w:ascii="Times New Roman" w:hAnsi="Times New Roman" w:cs="Times New Roman"/>
            <w:sz w:val="24"/>
            <w:szCs w:val="24"/>
          </w:rPr>
          <w:delText xml:space="preserve">regular </w:delText>
        </w:r>
      </w:del>
      <w:ins w:id="255" w:author="Bryan Guymon" w:date="2022-04-01T15:09:00Z">
        <w:r w:rsidRPr="00830C70">
          <w:rPr>
            <w:rFonts w:ascii="Times New Roman" w:hAnsi="Times New Roman" w:cs="Times New Roman"/>
            <w:sz w:val="24"/>
            <w:szCs w:val="24"/>
          </w:rPr>
          <w:t xml:space="preserve"> </w:t>
        </w:r>
      </w:ins>
      <w:r w:rsidRPr="00830C70">
        <w:rPr>
          <w:rFonts w:ascii="Times New Roman" w:hAnsi="Times New Roman" w:cs="Times New Roman"/>
          <w:sz w:val="24"/>
          <w:szCs w:val="24"/>
        </w:rPr>
        <w:t xml:space="preserve">meetings of the </w:t>
      </w:r>
      <w:ins w:id="256" w:author="Bryan Guymon" w:date="2022-04-01T15:06:00Z">
        <w:r w:rsidRPr="00830C70">
          <w:rPr>
            <w:rFonts w:ascii="Times New Roman" w:hAnsi="Times New Roman" w:cs="Times New Roman"/>
            <w:sz w:val="24"/>
            <w:szCs w:val="24"/>
          </w:rPr>
          <w:t>commission</w:t>
        </w:r>
      </w:ins>
      <w:ins w:id="257" w:author="Bryan J. Guymon" w:date="2022-05-21T07:50:00Z">
        <w:r w:rsidRPr="00830C70">
          <w:rPr>
            <w:rFonts w:ascii="Times New Roman" w:hAnsi="Times New Roman" w:cs="Times New Roman"/>
            <w:sz w:val="24"/>
            <w:szCs w:val="24"/>
          </w:rPr>
          <w:t>, either regular or special meetings</w:t>
        </w:r>
      </w:ins>
      <w:del w:id="258" w:author="Bryan Guymon" w:date="2022-04-01T15:06:00Z">
        <w:r w:rsidRPr="00830C70" w:rsidDel="00CC27A0">
          <w:rPr>
            <w:rFonts w:ascii="Times New Roman" w:hAnsi="Times New Roman" w:cs="Times New Roman"/>
            <w:sz w:val="24"/>
            <w:szCs w:val="24"/>
          </w:rPr>
          <w:delText>board</w:delText>
        </w:r>
      </w:del>
      <w:r w:rsidRPr="00830C70">
        <w:rPr>
          <w:rFonts w:ascii="Times New Roman" w:hAnsi="Times New Roman" w:cs="Times New Roman"/>
          <w:sz w:val="24"/>
          <w:szCs w:val="24"/>
        </w:rPr>
        <w:t>.</w:t>
      </w:r>
    </w:p>
    <w:p w14:paraId="47E8A599" w14:textId="77777777" w:rsidR="000E64E9" w:rsidRDefault="000E64E9" w:rsidP="000E64E9">
      <w:pPr>
        <w:jc w:val="both"/>
        <w:rPr>
          <w:rFonts w:ascii="Times New Roman" w:hAnsi="Times New Roman" w:cs="Times New Roman"/>
          <w:sz w:val="24"/>
          <w:szCs w:val="24"/>
        </w:rPr>
      </w:pPr>
      <w:r>
        <w:rPr>
          <w:rFonts w:ascii="Times New Roman" w:hAnsi="Times New Roman" w:cs="Times New Roman"/>
          <w:sz w:val="24"/>
          <w:szCs w:val="24"/>
        </w:rPr>
        <w:t xml:space="preserve">If Proposition No. 17 is approved by the voter on November 8, 2022, Section 19 of Article VI of the Slaton City Charter shall thereafter read as follows:  </w:t>
      </w:r>
    </w:p>
    <w:p w14:paraId="4325C65C" w14:textId="77777777" w:rsidR="000E64E9" w:rsidRPr="00FA6AAD" w:rsidRDefault="000E64E9" w:rsidP="000E64E9">
      <w:pPr>
        <w:ind w:left="720"/>
        <w:jc w:val="both"/>
        <w:rPr>
          <w:rFonts w:ascii="Times New Roman" w:hAnsi="Times New Roman" w:cs="Times New Roman"/>
          <w:sz w:val="24"/>
          <w:szCs w:val="24"/>
        </w:rPr>
      </w:pPr>
      <w:r w:rsidRPr="00FA6AAD">
        <w:rPr>
          <w:rFonts w:ascii="Times New Roman" w:hAnsi="Times New Roman" w:cs="Times New Roman"/>
          <w:sz w:val="24"/>
          <w:szCs w:val="24"/>
        </w:rPr>
        <w:t>Each proposed ordinance or resolution shall be introduced in written or printed form and shall not contain more than one (1) subject, which shall be clearly expressed in the title, except ordinances or resolutions making appropriations or authorizing the contracting of indebtedness or issuance of bonds or other evidence of indebtedness. No ordinance, unless it be declared an emergency measure, shall be passed finally on the date it is introduced, but must be passed, read, and voted upon at two (2) separate meetings of the commission</w:t>
      </w:r>
      <w:r>
        <w:rPr>
          <w:rFonts w:ascii="Times New Roman" w:hAnsi="Times New Roman" w:cs="Times New Roman"/>
          <w:sz w:val="24"/>
          <w:szCs w:val="24"/>
        </w:rPr>
        <w:t>, either regular or special meetings</w:t>
      </w:r>
      <w:r w:rsidRPr="00FA6AAD">
        <w:rPr>
          <w:rFonts w:ascii="Times New Roman" w:hAnsi="Times New Roman" w:cs="Times New Roman"/>
          <w:sz w:val="24"/>
          <w:szCs w:val="24"/>
        </w:rPr>
        <w:t>.</w:t>
      </w:r>
    </w:p>
    <w:p w14:paraId="1B3780DB" w14:textId="77777777" w:rsidR="000E64E9" w:rsidRPr="00A45168" w:rsidRDefault="000E64E9" w:rsidP="000E64E9">
      <w:pPr>
        <w:jc w:val="both"/>
        <w:rPr>
          <w:rFonts w:ascii="Times New Roman" w:hAnsi="Times New Roman" w:cs="Times New Roman"/>
          <w:sz w:val="24"/>
          <w:szCs w:val="24"/>
        </w:rPr>
      </w:pPr>
      <w:r w:rsidRPr="00A45168">
        <w:rPr>
          <w:rFonts w:ascii="Times New Roman" w:hAnsi="Times New Roman" w:cs="Times New Roman"/>
          <w:sz w:val="24"/>
          <w:szCs w:val="24"/>
          <w:u w:val="single"/>
        </w:rPr>
        <w:t>Section Affected</w:t>
      </w:r>
      <w:r w:rsidRPr="00A45168">
        <w:rPr>
          <w:rFonts w:ascii="Times New Roman" w:hAnsi="Times New Roman" w:cs="Times New Roman"/>
          <w:sz w:val="24"/>
          <w:szCs w:val="24"/>
        </w:rPr>
        <w:t xml:space="preserve">: Article </w:t>
      </w:r>
      <w:r>
        <w:rPr>
          <w:rFonts w:ascii="Times New Roman" w:hAnsi="Times New Roman" w:cs="Times New Roman"/>
          <w:sz w:val="24"/>
          <w:szCs w:val="24"/>
        </w:rPr>
        <w:t>V</w:t>
      </w:r>
      <w:r w:rsidRPr="00A45168">
        <w:rPr>
          <w:rFonts w:ascii="Times New Roman" w:hAnsi="Times New Roman" w:cs="Times New Roman"/>
          <w:sz w:val="24"/>
          <w:szCs w:val="24"/>
        </w:rPr>
        <w:t xml:space="preserve">I, Section </w:t>
      </w:r>
      <w:r>
        <w:rPr>
          <w:rFonts w:ascii="Times New Roman" w:hAnsi="Times New Roman" w:cs="Times New Roman"/>
          <w:sz w:val="24"/>
          <w:szCs w:val="24"/>
        </w:rPr>
        <w:t>19</w:t>
      </w:r>
      <w:r w:rsidRPr="00A45168">
        <w:rPr>
          <w:rFonts w:ascii="Times New Roman" w:hAnsi="Times New Roman" w:cs="Times New Roman"/>
          <w:sz w:val="24"/>
          <w:szCs w:val="24"/>
        </w:rPr>
        <w:t>.</w:t>
      </w:r>
    </w:p>
    <w:p w14:paraId="3B570556" w14:textId="77777777" w:rsidR="000E64E9" w:rsidRPr="00A45168" w:rsidRDefault="000E64E9" w:rsidP="000E64E9">
      <w:pPr>
        <w:spacing w:after="0"/>
        <w:jc w:val="center"/>
        <w:rPr>
          <w:rFonts w:ascii="Times New Roman" w:hAnsi="Times New Roman" w:cs="Times New Roman"/>
          <w:b/>
          <w:sz w:val="24"/>
          <w:szCs w:val="24"/>
        </w:rPr>
      </w:pPr>
      <w:r w:rsidRPr="00A45168">
        <w:rPr>
          <w:rFonts w:ascii="Times New Roman" w:hAnsi="Times New Roman" w:cs="Times New Roman"/>
          <w:b/>
          <w:sz w:val="24"/>
          <w:szCs w:val="24"/>
        </w:rPr>
        <w:t>Ballot Text:</w:t>
      </w:r>
    </w:p>
    <w:p w14:paraId="14747B6D" w14:textId="77777777" w:rsidR="000E64E9" w:rsidRPr="00A45168" w:rsidRDefault="000E64E9" w:rsidP="000E64E9">
      <w:pPr>
        <w:spacing w:after="0"/>
        <w:jc w:val="center"/>
        <w:rPr>
          <w:rFonts w:ascii="Times New Roman" w:hAnsi="Times New Roman" w:cs="Times New Roman"/>
          <w:b/>
          <w:sz w:val="24"/>
          <w:szCs w:val="24"/>
        </w:rPr>
      </w:pPr>
      <w:r w:rsidRPr="00A45168">
        <w:rPr>
          <w:rFonts w:ascii="Times New Roman" w:hAnsi="Times New Roman" w:cs="Times New Roman"/>
          <w:b/>
          <w:sz w:val="24"/>
          <w:szCs w:val="24"/>
        </w:rPr>
        <w:t xml:space="preserve">PROPOSITION No. </w:t>
      </w:r>
      <w:r>
        <w:rPr>
          <w:rFonts w:ascii="Times New Roman" w:hAnsi="Times New Roman" w:cs="Times New Roman"/>
          <w:b/>
          <w:sz w:val="24"/>
          <w:szCs w:val="24"/>
        </w:rPr>
        <w:t>17</w:t>
      </w:r>
    </w:p>
    <w:p w14:paraId="53AFCD81" w14:textId="77777777" w:rsidR="000E64E9" w:rsidRDefault="000E64E9" w:rsidP="000E64E9">
      <w:pPr>
        <w:jc w:val="both"/>
        <w:rPr>
          <w:rFonts w:ascii="Times New Roman" w:hAnsi="Times New Roman" w:cs="Times New Roman"/>
          <w:sz w:val="24"/>
          <w:szCs w:val="24"/>
        </w:rPr>
      </w:pPr>
      <w:bookmarkStart w:id="259" w:name="_Hlk103938767"/>
      <w:r w:rsidRPr="00BE1832">
        <w:rPr>
          <w:rFonts w:ascii="Times New Roman" w:hAnsi="Times New Roman" w:cs="Times New Roman"/>
          <w:sz w:val="24"/>
          <w:szCs w:val="24"/>
        </w:rPr>
        <w:t xml:space="preserve">To amend Article VI, Section </w:t>
      </w:r>
      <w:r>
        <w:rPr>
          <w:rFonts w:ascii="Times New Roman" w:hAnsi="Times New Roman" w:cs="Times New Roman"/>
          <w:sz w:val="24"/>
          <w:szCs w:val="24"/>
        </w:rPr>
        <w:t>19</w:t>
      </w:r>
      <w:r w:rsidRPr="00BE1832">
        <w:rPr>
          <w:rFonts w:ascii="Times New Roman" w:hAnsi="Times New Roman" w:cs="Times New Roman"/>
          <w:sz w:val="24"/>
          <w:szCs w:val="24"/>
        </w:rPr>
        <w:t xml:space="preserve"> of the Slaton City Charter to </w:t>
      </w:r>
      <w:r>
        <w:rPr>
          <w:rFonts w:ascii="Times New Roman" w:hAnsi="Times New Roman" w:cs="Times New Roman"/>
          <w:sz w:val="24"/>
          <w:szCs w:val="24"/>
        </w:rPr>
        <w:t>provide that Ordinances must be passed, read, and voted upon at two (2) separate meetings of the Commission, either regular or special meetings</w:t>
      </w:r>
      <w:r w:rsidRPr="00BE1832">
        <w:rPr>
          <w:rFonts w:ascii="Times New Roman" w:hAnsi="Times New Roman" w:cs="Times New Roman"/>
          <w:sz w:val="24"/>
          <w:szCs w:val="24"/>
        </w:rPr>
        <w:t xml:space="preserve">. </w:t>
      </w:r>
    </w:p>
    <w:p w14:paraId="1A6B9D97" w14:textId="77777777" w:rsidR="000E64E9" w:rsidRPr="00A45168" w:rsidRDefault="000E64E9" w:rsidP="000E64E9">
      <w:pPr>
        <w:ind w:left="5040" w:firstLine="720"/>
        <w:jc w:val="both"/>
        <w:rPr>
          <w:rFonts w:ascii="Times New Roman" w:hAnsi="Times New Roman" w:cs="Times New Roman"/>
          <w:sz w:val="24"/>
          <w:szCs w:val="24"/>
        </w:rPr>
      </w:pPr>
      <w:r w:rsidRPr="00A45168">
        <w:rPr>
          <w:rFonts w:ascii="Times New Roman" w:hAnsi="Times New Roman" w:cs="Times New Roman"/>
          <w:sz w:val="24"/>
          <w:szCs w:val="24"/>
        </w:rPr>
        <w:t>_____ FOR</w:t>
      </w:r>
    </w:p>
    <w:p w14:paraId="2D896786" w14:textId="77777777" w:rsidR="000E64E9" w:rsidRDefault="000E64E9" w:rsidP="000E64E9">
      <w:pPr>
        <w:pBdr>
          <w:bottom w:val="single" w:sz="12" w:space="1" w:color="auto"/>
        </w:pBdr>
        <w:jc w:val="both"/>
        <w:rPr>
          <w:rFonts w:ascii="Times New Roman" w:hAnsi="Times New Roman" w:cs="Times New Roman"/>
          <w:sz w:val="24"/>
          <w:szCs w:val="24"/>
        </w:rPr>
      </w:pPr>
      <w:r w:rsidRPr="00A45168">
        <w:rPr>
          <w:rFonts w:ascii="Times New Roman" w:hAnsi="Times New Roman" w:cs="Times New Roman"/>
          <w:sz w:val="24"/>
          <w:szCs w:val="24"/>
        </w:rPr>
        <w:tab/>
      </w:r>
      <w:r w:rsidRPr="00A45168">
        <w:rPr>
          <w:rFonts w:ascii="Times New Roman" w:hAnsi="Times New Roman" w:cs="Times New Roman"/>
          <w:sz w:val="24"/>
          <w:szCs w:val="24"/>
        </w:rPr>
        <w:tab/>
      </w:r>
      <w:r w:rsidRPr="00A45168">
        <w:rPr>
          <w:rFonts w:ascii="Times New Roman" w:hAnsi="Times New Roman" w:cs="Times New Roman"/>
          <w:sz w:val="24"/>
          <w:szCs w:val="24"/>
        </w:rPr>
        <w:tab/>
      </w:r>
      <w:r w:rsidRPr="00A45168">
        <w:rPr>
          <w:rFonts w:ascii="Times New Roman" w:hAnsi="Times New Roman" w:cs="Times New Roman"/>
          <w:sz w:val="24"/>
          <w:szCs w:val="24"/>
        </w:rPr>
        <w:tab/>
      </w:r>
      <w:r w:rsidRPr="00A45168">
        <w:rPr>
          <w:rFonts w:ascii="Times New Roman" w:hAnsi="Times New Roman" w:cs="Times New Roman"/>
          <w:sz w:val="24"/>
          <w:szCs w:val="24"/>
        </w:rPr>
        <w:tab/>
      </w:r>
      <w:r w:rsidRPr="00A45168">
        <w:rPr>
          <w:rFonts w:ascii="Times New Roman" w:hAnsi="Times New Roman" w:cs="Times New Roman"/>
          <w:sz w:val="24"/>
          <w:szCs w:val="24"/>
        </w:rPr>
        <w:tab/>
      </w:r>
      <w:r w:rsidRPr="00A45168">
        <w:rPr>
          <w:rFonts w:ascii="Times New Roman" w:hAnsi="Times New Roman" w:cs="Times New Roman"/>
          <w:sz w:val="24"/>
          <w:szCs w:val="24"/>
        </w:rPr>
        <w:tab/>
      </w:r>
      <w:r w:rsidRPr="00A45168">
        <w:rPr>
          <w:rFonts w:ascii="Times New Roman" w:hAnsi="Times New Roman" w:cs="Times New Roman"/>
          <w:sz w:val="24"/>
          <w:szCs w:val="24"/>
        </w:rPr>
        <w:tab/>
        <w:t>_____ AGAINST</w:t>
      </w:r>
    </w:p>
    <w:bookmarkEnd w:id="259"/>
    <w:p w14:paraId="0B5545F7" w14:textId="77777777" w:rsidR="000E64E9" w:rsidRPr="00A45168" w:rsidRDefault="000E64E9" w:rsidP="000E64E9">
      <w:pPr>
        <w:pBdr>
          <w:bottom w:val="single" w:sz="12" w:space="1" w:color="auto"/>
        </w:pBdr>
        <w:jc w:val="both"/>
        <w:rPr>
          <w:rFonts w:ascii="Times New Roman" w:hAnsi="Times New Roman" w:cs="Times New Roman"/>
          <w:sz w:val="24"/>
          <w:szCs w:val="24"/>
        </w:rPr>
      </w:pPr>
    </w:p>
    <w:p w14:paraId="6169D6BE" w14:textId="77777777" w:rsidR="000E64E9" w:rsidRPr="004E79E1" w:rsidRDefault="000E64E9" w:rsidP="000E64E9">
      <w:pPr>
        <w:jc w:val="center"/>
        <w:rPr>
          <w:rFonts w:ascii="Times New Roman" w:hAnsi="Times New Roman" w:cs="Times New Roman"/>
          <w:sz w:val="24"/>
          <w:szCs w:val="24"/>
        </w:rPr>
      </w:pPr>
      <w:r w:rsidRPr="004E79E1">
        <w:rPr>
          <w:rFonts w:ascii="Times New Roman" w:hAnsi="Times New Roman" w:cs="Times New Roman"/>
          <w:b/>
          <w:sz w:val="24"/>
          <w:szCs w:val="24"/>
        </w:rPr>
        <w:t xml:space="preserve">Proposition No. </w:t>
      </w:r>
      <w:r>
        <w:rPr>
          <w:rFonts w:ascii="Times New Roman" w:hAnsi="Times New Roman" w:cs="Times New Roman"/>
          <w:b/>
          <w:sz w:val="24"/>
          <w:szCs w:val="24"/>
        </w:rPr>
        <w:t>18</w:t>
      </w:r>
      <w:r w:rsidRPr="004E79E1">
        <w:rPr>
          <w:rFonts w:ascii="Times New Roman" w:hAnsi="Times New Roman" w:cs="Times New Roman"/>
          <w:b/>
          <w:sz w:val="24"/>
          <w:szCs w:val="24"/>
        </w:rPr>
        <w:t xml:space="preserve"> – City Manager</w:t>
      </w:r>
    </w:p>
    <w:p w14:paraId="346011D6" w14:textId="55BF8AF3" w:rsidR="000E64E9" w:rsidRDefault="000E64E9" w:rsidP="000E64E9">
      <w:pPr>
        <w:jc w:val="both"/>
        <w:rPr>
          <w:rFonts w:ascii="Times New Roman" w:hAnsi="Times New Roman" w:cs="Times New Roman"/>
          <w:sz w:val="24"/>
          <w:szCs w:val="24"/>
          <w:highlight w:val="yellow"/>
        </w:rPr>
      </w:pPr>
      <w:r w:rsidRPr="004E79E1">
        <w:rPr>
          <w:rFonts w:ascii="Times New Roman" w:hAnsi="Times New Roman" w:cs="Times New Roman"/>
          <w:sz w:val="24"/>
          <w:szCs w:val="24"/>
        </w:rPr>
        <w:lastRenderedPageBreak/>
        <w:t>WHEREAS, Sections 2</w:t>
      </w:r>
      <w:r>
        <w:rPr>
          <w:rFonts w:ascii="Times New Roman" w:hAnsi="Times New Roman" w:cs="Times New Roman"/>
          <w:sz w:val="24"/>
          <w:szCs w:val="24"/>
        </w:rPr>
        <w:t>3 and 24</w:t>
      </w:r>
      <w:r w:rsidRPr="004E79E1">
        <w:rPr>
          <w:rFonts w:ascii="Times New Roman" w:hAnsi="Times New Roman" w:cs="Times New Roman"/>
          <w:sz w:val="24"/>
          <w:szCs w:val="24"/>
        </w:rPr>
        <w:t xml:space="preserve"> in Article </w:t>
      </w:r>
      <w:r>
        <w:rPr>
          <w:rFonts w:ascii="Times New Roman" w:hAnsi="Times New Roman" w:cs="Times New Roman"/>
          <w:sz w:val="24"/>
          <w:szCs w:val="24"/>
        </w:rPr>
        <w:t>V</w:t>
      </w:r>
      <w:r w:rsidRPr="004E79E1">
        <w:rPr>
          <w:rFonts w:ascii="Times New Roman" w:hAnsi="Times New Roman" w:cs="Times New Roman"/>
          <w:sz w:val="24"/>
          <w:szCs w:val="24"/>
        </w:rPr>
        <w:t xml:space="preserve">I </w:t>
      </w:r>
      <w:r>
        <w:rPr>
          <w:rFonts w:ascii="Times New Roman" w:hAnsi="Times New Roman" w:cs="Times New Roman"/>
          <w:sz w:val="24"/>
          <w:szCs w:val="24"/>
        </w:rPr>
        <w:t xml:space="preserve">provide for the </w:t>
      </w:r>
      <w:r w:rsidRPr="004E79E1">
        <w:rPr>
          <w:rFonts w:ascii="Times New Roman" w:hAnsi="Times New Roman" w:cs="Times New Roman"/>
          <w:sz w:val="24"/>
          <w:szCs w:val="24"/>
        </w:rPr>
        <w:t>appointment and qualifications, the terms, salary, powers, and the duties of the City Manage</w:t>
      </w:r>
      <w:r>
        <w:rPr>
          <w:rFonts w:ascii="Times New Roman" w:hAnsi="Times New Roman" w:cs="Times New Roman"/>
          <w:sz w:val="24"/>
          <w:szCs w:val="24"/>
        </w:rPr>
        <w:t xml:space="preserve"> after the city has attained a population of twelve thousand (12,000); and WHEREAS, the City has yet to reach the required population so instead has used a City Administrator to fulfill similar duties</w:t>
      </w:r>
      <w:r w:rsidRPr="004E79E1">
        <w:rPr>
          <w:rFonts w:ascii="Times New Roman" w:hAnsi="Times New Roman" w:cs="Times New Roman"/>
          <w:sz w:val="24"/>
          <w:szCs w:val="24"/>
        </w:rPr>
        <w:t xml:space="preserve">.  NOW, THEREFORE, this proposition would update Article </w:t>
      </w:r>
      <w:r>
        <w:rPr>
          <w:rFonts w:ascii="Times New Roman" w:hAnsi="Times New Roman" w:cs="Times New Roman"/>
          <w:sz w:val="24"/>
          <w:szCs w:val="24"/>
        </w:rPr>
        <w:t>VI</w:t>
      </w:r>
      <w:r w:rsidRPr="004E79E1">
        <w:rPr>
          <w:rFonts w:ascii="Times New Roman" w:hAnsi="Times New Roman" w:cs="Times New Roman"/>
          <w:sz w:val="24"/>
          <w:szCs w:val="24"/>
        </w:rPr>
        <w:t>, Section</w:t>
      </w:r>
      <w:r>
        <w:rPr>
          <w:rFonts w:ascii="Times New Roman" w:hAnsi="Times New Roman" w:cs="Times New Roman"/>
          <w:sz w:val="24"/>
          <w:szCs w:val="24"/>
        </w:rPr>
        <w:t>s 23 and 24</w:t>
      </w:r>
      <w:r w:rsidRPr="004E79E1">
        <w:rPr>
          <w:rFonts w:ascii="Times New Roman" w:hAnsi="Times New Roman" w:cs="Times New Roman"/>
          <w:sz w:val="24"/>
          <w:szCs w:val="24"/>
        </w:rPr>
        <w:t xml:space="preserve"> to </w:t>
      </w:r>
      <w:r>
        <w:rPr>
          <w:rFonts w:ascii="Times New Roman" w:hAnsi="Times New Roman" w:cs="Times New Roman"/>
          <w:sz w:val="24"/>
          <w:szCs w:val="24"/>
        </w:rPr>
        <w:t>create the City Manager position, detail</w:t>
      </w:r>
      <w:r w:rsidRPr="004E79E1">
        <w:rPr>
          <w:rFonts w:ascii="Times New Roman" w:hAnsi="Times New Roman" w:cs="Times New Roman"/>
          <w:sz w:val="24"/>
          <w:szCs w:val="24"/>
        </w:rPr>
        <w:t xml:space="preserve"> the powers and duties of the City Manager, the appointment and qualifications of the City Manager, the terms and salary of the City Manager, </w:t>
      </w:r>
      <w:r>
        <w:rPr>
          <w:rFonts w:ascii="Times New Roman" w:hAnsi="Times New Roman" w:cs="Times New Roman"/>
          <w:sz w:val="24"/>
          <w:szCs w:val="24"/>
        </w:rPr>
        <w:t>and</w:t>
      </w:r>
      <w:r w:rsidRPr="004E79E1">
        <w:rPr>
          <w:rFonts w:ascii="Times New Roman" w:hAnsi="Times New Roman" w:cs="Times New Roman"/>
          <w:sz w:val="24"/>
          <w:szCs w:val="24"/>
        </w:rPr>
        <w:t xml:space="preserve"> add a provision regarding the Temporary Absence or Disability of City Manager</w:t>
      </w:r>
      <w:r>
        <w:rPr>
          <w:rFonts w:ascii="Times New Roman" w:hAnsi="Times New Roman" w:cs="Times New Roman"/>
          <w:sz w:val="24"/>
          <w:szCs w:val="24"/>
        </w:rPr>
        <w:t>.</w:t>
      </w:r>
      <w:r w:rsidRPr="00AD0FED">
        <w:rPr>
          <w:rFonts w:ascii="Times New Roman" w:hAnsi="Times New Roman" w:cs="Times New Roman"/>
          <w:sz w:val="24"/>
          <w:szCs w:val="24"/>
          <w:highlight w:val="yellow"/>
        </w:rPr>
        <w:t xml:space="preserve"> </w:t>
      </w:r>
    </w:p>
    <w:p w14:paraId="7F34947B" w14:textId="1F3123E7" w:rsidR="003C4F89" w:rsidRDefault="003C4F89" w:rsidP="003C4F89">
      <w:pPr>
        <w:jc w:val="center"/>
        <w:rPr>
          <w:rFonts w:ascii="Times New Roman" w:hAnsi="Times New Roman" w:cs="Times New Roman"/>
          <w:sz w:val="24"/>
          <w:szCs w:val="24"/>
        </w:rPr>
      </w:pPr>
      <w:r>
        <w:rPr>
          <w:rFonts w:ascii="Times New Roman" w:hAnsi="Times New Roman" w:cs="Times New Roman"/>
          <w:sz w:val="24"/>
          <w:szCs w:val="24"/>
        </w:rPr>
        <w:t xml:space="preserve">REDLINE VERSION OF APPLICABLE CHARTER SECTIONS </w:t>
      </w:r>
    </w:p>
    <w:p w14:paraId="3D096316" w14:textId="77777777" w:rsidR="00830C70" w:rsidRPr="00830C70" w:rsidRDefault="00830C70" w:rsidP="00830C70">
      <w:pPr>
        <w:jc w:val="both"/>
        <w:rPr>
          <w:rFonts w:ascii="Times New Roman" w:hAnsi="Times New Roman" w:cs="Times New Roman"/>
          <w:sz w:val="24"/>
          <w:szCs w:val="24"/>
        </w:rPr>
      </w:pPr>
      <w:proofErr w:type="gramStart"/>
      <w:r w:rsidRPr="00830C70">
        <w:rPr>
          <w:rFonts w:ascii="Times New Roman" w:hAnsi="Times New Roman" w:cs="Times New Roman"/>
          <w:b/>
          <w:sz w:val="24"/>
          <w:szCs w:val="24"/>
        </w:rPr>
        <w:t>Sec. 23.</w:t>
      </w:r>
      <w:proofErr w:type="gramEnd"/>
      <w:r w:rsidRPr="00830C70">
        <w:rPr>
          <w:rFonts w:ascii="Times New Roman" w:hAnsi="Times New Roman" w:cs="Times New Roman"/>
          <w:b/>
          <w:sz w:val="24"/>
          <w:szCs w:val="24"/>
        </w:rPr>
        <w:t xml:space="preserve">     City manager </w:t>
      </w:r>
      <w:del w:id="260" w:author="Bryan Guymon" w:date="2022-04-01T10:59:00Z">
        <w:r w:rsidRPr="00830C70" w:rsidDel="00162A50">
          <w:rPr>
            <w:rFonts w:ascii="Times New Roman" w:hAnsi="Times New Roman" w:cs="Times New Roman"/>
            <w:b/>
            <w:sz w:val="24"/>
            <w:szCs w:val="24"/>
          </w:rPr>
          <w:delText>[–Appointment; term.]</w:delText>
        </w:r>
      </w:del>
    </w:p>
    <w:p w14:paraId="2C2B247A" w14:textId="77777777" w:rsidR="00830C70" w:rsidRPr="00830C70" w:rsidRDefault="00830C70" w:rsidP="00830C70">
      <w:pPr>
        <w:jc w:val="both"/>
        <w:rPr>
          <w:ins w:id="261" w:author="Bryan Guymon" w:date="2022-04-01T10:59:00Z"/>
          <w:rFonts w:ascii="Times New Roman" w:hAnsi="Times New Roman" w:cs="Times New Roman"/>
          <w:sz w:val="24"/>
          <w:szCs w:val="24"/>
        </w:rPr>
      </w:pPr>
      <w:ins w:id="262" w:author="Bryan Guymon" w:date="2022-04-01T10:59:00Z">
        <w:r w:rsidRPr="00830C70">
          <w:rPr>
            <w:rFonts w:ascii="Times New Roman" w:hAnsi="Times New Roman" w:cs="Times New Roman"/>
            <w:sz w:val="24"/>
            <w:szCs w:val="24"/>
          </w:rPr>
          <w:t xml:space="preserve">A. Appointment and Qualifications.  The Commission shall, upon approval of a majority of the City Commission, appoint a City Manager who shall be the chief administrative and executive officer of the City, and shall be responsible to the Commission for the administration of the affairs of the City.  The City Manager shall be chosen by the Commission solely based on the City Manager’s executive and administrative training, experience, and ability. Within </w:t>
        </w:r>
      </w:ins>
      <w:ins w:id="263" w:author="Bryan Guymon" w:date="2022-04-01T16:28:00Z">
        <w:r w:rsidRPr="00830C70">
          <w:rPr>
            <w:rFonts w:ascii="Times New Roman" w:hAnsi="Times New Roman" w:cs="Times New Roman"/>
            <w:sz w:val="24"/>
            <w:szCs w:val="24"/>
          </w:rPr>
          <w:t>6 months</w:t>
        </w:r>
      </w:ins>
      <w:ins w:id="264" w:author="Bryan Guymon" w:date="2022-04-01T10:59:00Z">
        <w:r w:rsidRPr="00830C70">
          <w:rPr>
            <w:rFonts w:ascii="Times New Roman" w:hAnsi="Times New Roman" w:cs="Times New Roman"/>
            <w:sz w:val="24"/>
            <w:szCs w:val="24"/>
          </w:rPr>
          <w:t xml:space="preserve"> of his/her appointment as City Manager, the newly appointed City Manager shall be a resident of the City of </w:t>
        </w:r>
      </w:ins>
      <w:ins w:id="265" w:author="Bryan Guymon" w:date="2022-04-01T16:28:00Z">
        <w:r w:rsidRPr="00830C70">
          <w:rPr>
            <w:rFonts w:ascii="Times New Roman" w:hAnsi="Times New Roman" w:cs="Times New Roman"/>
            <w:sz w:val="24"/>
            <w:szCs w:val="24"/>
          </w:rPr>
          <w:t>Slaton</w:t>
        </w:r>
      </w:ins>
      <w:ins w:id="266" w:author="Bryan Guymon" w:date="2022-04-01T10:59:00Z">
        <w:r w:rsidRPr="00830C70">
          <w:rPr>
            <w:rFonts w:ascii="Times New Roman" w:hAnsi="Times New Roman" w:cs="Times New Roman"/>
            <w:sz w:val="24"/>
            <w:szCs w:val="24"/>
          </w:rPr>
          <w:t xml:space="preserve">.  No member of the Commission shall, during the time for which he or she </w:t>
        </w:r>
        <w:proofErr w:type="gramStart"/>
        <w:r w:rsidRPr="00830C70">
          <w:rPr>
            <w:rFonts w:ascii="Times New Roman" w:hAnsi="Times New Roman" w:cs="Times New Roman"/>
            <w:sz w:val="24"/>
            <w:szCs w:val="24"/>
          </w:rPr>
          <w:t>is elected</w:t>
        </w:r>
        <w:proofErr w:type="gramEnd"/>
        <w:r w:rsidRPr="00830C70">
          <w:rPr>
            <w:rFonts w:ascii="Times New Roman" w:hAnsi="Times New Roman" w:cs="Times New Roman"/>
            <w:sz w:val="24"/>
            <w:szCs w:val="24"/>
          </w:rPr>
          <w:t xml:space="preserve">, nor for one (1) year thereafter, be appointed City Manager.  </w:t>
        </w:r>
      </w:ins>
    </w:p>
    <w:p w14:paraId="0E231BDD" w14:textId="77777777" w:rsidR="00830C70" w:rsidRPr="00830C70" w:rsidRDefault="00830C70" w:rsidP="00830C70">
      <w:pPr>
        <w:jc w:val="both"/>
        <w:rPr>
          <w:ins w:id="267" w:author="Bryan Guymon" w:date="2022-04-01T10:59:00Z"/>
          <w:rFonts w:ascii="Times New Roman" w:hAnsi="Times New Roman" w:cs="Times New Roman"/>
          <w:sz w:val="24"/>
          <w:szCs w:val="24"/>
        </w:rPr>
      </w:pPr>
      <w:ins w:id="268" w:author="Bryan Guymon" w:date="2022-04-01T10:59:00Z">
        <w:r w:rsidRPr="00830C70">
          <w:rPr>
            <w:rFonts w:ascii="Times New Roman" w:hAnsi="Times New Roman" w:cs="Times New Roman"/>
            <w:sz w:val="24"/>
            <w:szCs w:val="24"/>
          </w:rPr>
          <w:t>B. Term and Compensation.  Except as may be modified by an Employment Contract entered between the City and the City Manager, the following provisions apply to the term and compensation of the City Manager: The City Manager shall be appointed for an indefinite term and receive compensation as may be fixed by the Commission.  The Commission may by affirmative vote of a majority of the City Commission take action to remove the Manager from office. The action of the Commission in removing the Manager shall be final; it being the intention of this Charter to vest all authority and fix all responsibility for such removal in the City Commission.</w:t>
        </w:r>
      </w:ins>
    </w:p>
    <w:p w14:paraId="73F0A1F5" w14:textId="77777777" w:rsidR="00830C70" w:rsidRPr="00830C70" w:rsidRDefault="00830C70" w:rsidP="00830C70">
      <w:pPr>
        <w:jc w:val="both"/>
        <w:rPr>
          <w:ins w:id="269" w:author="Bryan Guymon" w:date="2022-04-01T10:59:00Z"/>
          <w:rFonts w:ascii="Times New Roman" w:hAnsi="Times New Roman" w:cs="Times New Roman"/>
          <w:sz w:val="24"/>
          <w:szCs w:val="24"/>
        </w:rPr>
      </w:pPr>
      <w:ins w:id="270" w:author="Bryan Guymon" w:date="2022-04-01T10:59:00Z">
        <w:r w:rsidRPr="00830C70">
          <w:rPr>
            <w:rFonts w:ascii="Times New Roman" w:hAnsi="Times New Roman" w:cs="Times New Roman"/>
            <w:sz w:val="24"/>
            <w:szCs w:val="24"/>
          </w:rPr>
          <w:t>C. Temporary Absence or Disability of City Manager. The City Manager may, by letter filed with the City Secretary and subject to approval by the City Commission, designate a qualified City administrative officer to be Acting City Manager during the temporary absence or disability of the Manager. If the City Manager fails to make such designation or if the Commission chooses to revoke such designation, the Commission may appoint an Acting City Manager to serve during such time. The Commission may remove an Acting City Manager at any time.</w:t>
        </w:r>
      </w:ins>
    </w:p>
    <w:p w14:paraId="71822871" w14:textId="77777777" w:rsidR="00830C70" w:rsidRPr="00830C70" w:rsidDel="00162A50" w:rsidRDefault="00830C70" w:rsidP="00830C70">
      <w:pPr>
        <w:jc w:val="both"/>
        <w:rPr>
          <w:del w:id="271" w:author="Bryan Guymon" w:date="2022-04-01T10:59:00Z"/>
          <w:rFonts w:ascii="Times New Roman" w:hAnsi="Times New Roman" w:cs="Times New Roman"/>
          <w:sz w:val="24"/>
          <w:szCs w:val="24"/>
        </w:rPr>
      </w:pPr>
      <w:del w:id="272" w:author="Bryan Guymon" w:date="2022-04-01T10:59:00Z">
        <w:r w:rsidRPr="00830C70" w:rsidDel="00162A50">
          <w:rPr>
            <w:rFonts w:ascii="Times New Roman" w:hAnsi="Times New Roman" w:cs="Times New Roman"/>
            <w:sz w:val="24"/>
            <w:szCs w:val="24"/>
          </w:rPr>
          <w:delText>After the city has attained a population of twelve thousand (12,000) as determined by the federal census, the commission may appoint a city manager, who shall be the administrative head of the municipal government, and shall be responsible for the efficient administration of all departments; he may or may not be a resident of the City of Slaton when appointed, and shall hold his office at the will of the commission.</w:delText>
        </w:r>
      </w:del>
    </w:p>
    <w:p w14:paraId="29565B62" w14:textId="77777777" w:rsidR="00830C70" w:rsidRPr="00830C70" w:rsidRDefault="00830C70" w:rsidP="00830C70">
      <w:pPr>
        <w:jc w:val="both"/>
        <w:rPr>
          <w:rFonts w:ascii="Times New Roman" w:hAnsi="Times New Roman" w:cs="Times New Roman"/>
          <w:sz w:val="24"/>
          <w:szCs w:val="24"/>
        </w:rPr>
      </w:pPr>
      <w:bookmarkStart w:id="273" w:name="JD_CHARTER_ART__II__SEC__21"/>
      <w:bookmarkEnd w:id="273"/>
      <w:proofErr w:type="gramStart"/>
      <w:r w:rsidRPr="00830C70">
        <w:rPr>
          <w:rFonts w:ascii="Times New Roman" w:hAnsi="Times New Roman" w:cs="Times New Roman"/>
          <w:b/>
          <w:sz w:val="24"/>
          <w:szCs w:val="24"/>
        </w:rPr>
        <w:lastRenderedPageBreak/>
        <w:t>Sec. 24.</w:t>
      </w:r>
      <w:proofErr w:type="gramEnd"/>
      <w:r w:rsidRPr="00830C70">
        <w:rPr>
          <w:rFonts w:ascii="Times New Roman" w:hAnsi="Times New Roman" w:cs="Times New Roman"/>
          <w:b/>
          <w:sz w:val="24"/>
          <w:szCs w:val="24"/>
        </w:rPr>
        <w:t>     </w:t>
      </w:r>
      <w:del w:id="274" w:author="Bryan Guymon" w:date="2022-04-01T11:00:00Z">
        <w:r w:rsidRPr="00830C70" w:rsidDel="00162A50">
          <w:rPr>
            <w:rFonts w:ascii="Times New Roman" w:hAnsi="Times New Roman" w:cs="Times New Roman"/>
            <w:b/>
            <w:sz w:val="24"/>
            <w:szCs w:val="24"/>
          </w:rPr>
          <w:delText xml:space="preserve">[Same–] </w:delText>
        </w:r>
      </w:del>
      <w:proofErr w:type="gramStart"/>
      <w:r w:rsidRPr="00830C70">
        <w:rPr>
          <w:rFonts w:ascii="Times New Roman" w:hAnsi="Times New Roman" w:cs="Times New Roman"/>
          <w:b/>
          <w:sz w:val="24"/>
          <w:szCs w:val="24"/>
        </w:rPr>
        <w:t>Powers and duties</w:t>
      </w:r>
      <w:ins w:id="275" w:author="Bryan Guymon" w:date="2022-04-01T11:00:00Z">
        <w:r w:rsidRPr="00830C70">
          <w:rPr>
            <w:rFonts w:ascii="Times New Roman" w:hAnsi="Times New Roman" w:cs="Times New Roman"/>
            <w:b/>
            <w:sz w:val="24"/>
            <w:szCs w:val="24"/>
          </w:rPr>
          <w:t xml:space="preserve"> of the City Manager</w:t>
        </w:r>
      </w:ins>
      <w:r w:rsidRPr="00830C70">
        <w:rPr>
          <w:rFonts w:ascii="Times New Roman" w:hAnsi="Times New Roman" w:cs="Times New Roman"/>
          <w:b/>
          <w:sz w:val="24"/>
          <w:szCs w:val="24"/>
        </w:rPr>
        <w:t>.</w:t>
      </w:r>
      <w:proofErr w:type="gramEnd"/>
    </w:p>
    <w:p w14:paraId="70FC7A77" w14:textId="77777777" w:rsidR="00830C70" w:rsidRPr="00830C70" w:rsidRDefault="00830C70" w:rsidP="00830C70">
      <w:pPr>
        <w:jc w:val="both"/>
        <w:rPr>
          <w:ins w:id="276" w:author="Bryan Guymon" w:date="2022-04-01T11:00:00Z"/>
          <w:rFonts w:ascii="Times New Roman" w:hAnsi="Times New Roman" w:cs="Times New Roman"/>
          <w:sz w:val="24"/>
          <w:szCs w:val="24"/>
        </w:rPr>
      </w:pPr>
      <w:ins w:id="277" w:author="Bryan Guymon" w:date="2022-04-01T11:00:00Z">
        <w:r w:rsidRPr="00830C70">
          <w:rPr>
            <w:rFonts w:ascii="Times New Roman" w:hAnsi="Times New Roman" w:cs="Times New Roman"/>
            <w:sz w:val="24"/>
            <w:szCs w:val="24"/>
          </w:rPr>
          <w:t xml:space="preserve">The City Manager shall have the following powers and duties: </w:t>
        </w:r>
      </w:ins>
    </w:p>
    <w:p w14:paraId="20F32C75" w14:textId="77777777" w:rsidR="00830C70" w:rsidRPr="00830C70" w:rsidRDefault="00830C70" w:rsidP="00830C70">
      <w:pPr>
        <w:jc w:val="both"/>
        <w:rPr>
          <w:ins w:id="278" w:author="Bryan Guymon" w:date="2022-04-01T11:00:00Z"/>
          <w:rFonts w:ascii="Times New Roman" w:hAnsi="Times New Roman" w:cs="Times New Roman"/>
          <w:sz w:val="24"/>
          <w:szCs w:val="24"/>
        </w:rPr>
      </w:pPr>
      <w:ins w:id="279" w:author="Bryan Guymon" w:date="2022-04-01T11:00:00Z">
        <w:r w:rsidRPr="00830C70">
          <w:rPr>
            <w:rFonts w:ascii="Times New Roman" w:hAnsi="Times New Roman" w:cs="Times New Roman"/>
            <w:sz w:val="24"/>
            <w:szCs w:val="24"/>
          </w:rPr>
          <w:t xml:space="preserve">(1) Appoint and suspend or remove all city employees and appointive administrative officers provided for, by, or under this Charter, except as otherwise provided by law, this Charter or personnel rules adopted pursuant to this Charter. </w:t>
        </w:r>
      </w:ins>
    </w:p>
    <w:p w14:paraId="2BFD367C" w14:textId="77777777" w:rsidR="00830C70" w:rsidRPr="00830C70" w:rsidRDefault="00830C70" w:rsidP="00830C70">
      <w:pPr>
        <w:jc w:val="both"/>
        <w:rPr>
          <w:ins w:id="280" w:author="Bryan Guymon" w:date="2022-04-01T11:00:00Z"/>
          <w:rFonts w:ascii="Times New Roman" w:hAnsi="Times New Roman" w:cs="Times New Roman"/>
          <w:sz w:val="24"/>
          <w:szCs w:val="24"/>
        </w:rPr>
      </w:pPr>
      <w:ins w:id="281" w:author="Bryan Guymon" w:date="2022-04-01T11:00:00Z">
        <w:r w:rsidRPr="00830C70">
          <w:rPr>
            <w:rFonts w:ascii="Times New Roman" w:hAnsi="Times New Roman" w:cs="Times New Roman"/>
            <w:sz w:val="24"/>
            <w:szCs w:val="24"/>
          </w:rPr>
          <w:t>(2) Direct and supervise the administration of all departments, offices, and agencies of the city, except as otherwise provided by this Charter or by law;</w:t>
        </w:r>
      </w:ins>
    </w:p>
    <w:p w14:paraId="2C1FEC72" w14:textId="77777777" w:rsidR="00830C70" w:rsidRPr="00830C70" w:rsidRDefault="00830C70" w:rsidP="00830C70">
      <w:pPr>
        <w:jc w:val="both"/>
        <w:rPr>
          <w:ins w:id="282" w:author="Bryan Guymon" w:date="2022-04-01T11:00:00Z"/>
          <w:rFonts w:ascii="Times New Roman" w:hAnsi="Times New Roman" w:cs="Times New Roman"/>
          <w:sz w:val="24"/>
          <w:szCs w:val="24"/>
        </w:rPr>
      </w:pPr>
      <w:ins w:id="283" w:author="Bryan Guymon" w:date="2022-04-01T11:00:00Z">
        <w:r w:rsidRPr="00830C70">
          <w:rPr>
            <w:rFonts w:ascii="Times New Roman" w:hAnsi="Times New Roman" w:cs="Times New Roman"/>
            <w:sz w:val="24"/>
            <w:szCs w:val="24"/>
          </w:rPr>
          <w:t xml:space="preserve">(3) Attend all City Commission meetings, except when excused by the Mayor. The City Manager shall have the right to take part in discussion but shall not vote; </w:t>
        </w:r>
      </w:ins>
    </w:p>
    <w:p w14:paraId="5FBE8A22" w14:textId="77777777" w:rsidR="00830C70" w:rsidRPr="00830C70" w:rsidRDefault="00830C70" w:rsidP="00830C70">
      <w:pPr>
        <w:jc w:val="both"/>
        <w:rPr>
          <w:ins w:id="284" w:author="Bryan Guymon" w:date="2022-04-01T11:00:00Z"/>
          <w:rFonts w:ascii="Times New Roman" w:hAnsi="Times New Roman" w:cs="Times New Roman"/>
          <w:sz w:val="24"/>
          <w:szCs w:val="24"/>
        </w:rPr>
      </w:pPr>
      <w:ins w:id="285" w:author="Bryan Guymon" w:date="2022-04-01T11:00:00Z">
        <w:r w:rsidRPr="00830C70">
          <w:rPr>
            <w:rFonts w:ascii="Times New Roman" w:hAnsi="Times New Roman" w:cs="Times New Roman"/>
            <w:sz w:val="24"/>
            <w:szCs w:val="24"/>
          </w:rPr>
          <w:t>(4) See that all laws, provisions of this Charter, and acts of the City Commission, subject to enforcement by the City Manager or by employees or officers subject to the City Manager’s direction and supervision, are faithfully executed;</w:t>
        </w:r>
      </w:ins>
    </w:p>
    <w:p w14:paraId="2BC62773" w14:textId="77777777" w:rsidR="00830C70" w:rsidRPr="00830C70" w:rsidRDefault="00830C70" w:rsidP="00830C70">
      <w:pPr>
        <w:jc w:val="both"/>
        <w:rPr>
          <w:ins w:id="286" w:author="Bryan Guymon" w:date="2022-04-01T11:00:00Z"/>
          <w:rFonts w:ascii="Times New Roman" w:hAnsi="Times New Roman" w:cs="Times New Roman"/>
          <w:sz w:val="24"/>
          <w:szCs w:val="24"/>
        </w:rPr>
      </w:pPr>
      <w:ins w:id="287" w:author="Bryan Guymon" w:date="2022-04-01T11:00:00Z">
        <w:r w:rsidRPr="00830C70">
          <w:rPr>
            <w:rFonts w:ascii="Times New Roman" w:hAnsi="Times New Roman" w:cs="Times New Roman"/>
            <w:sz w:val="24"/>
            <w:szCs w:val="24"/>
          </w:rPr>
          <w:t xml:space="preserve">(5) Prepare and submit the annual budget and capital program to the City Commission and implement the final budget and capital program approved by the City Commission to achieve the goals of the City; </w:t>
        </w:r>
      </w:ins>
    </w:p>
    <w:p w14:paraId="6BE42C3C" w14:textId="77777777" w:rsidR="00830C70" w:rsidRPr="00830C70" w:rsidRDefault="00830C70" w:rsidP="00830C70">
      <w:pPr>
        <w:jc w:val="both"/>
        <w:rPr>
          <w:ins w:id="288" w:author="Bryan Guymon" w:date="2022-04-01T11:00:00Z"/>
          <w:rFonts w:ascii="Times New Roman" w:hAnsi="Times New Roman" w:cs="Times New Roman"/>
          <w:sz w:val="24"/>
          <w:szCs w:val="24"/>
        </w:rPr>
      </w:pPr>
      <w:ins w:id="289" w:author="Bryan Guymon" w:date="2022-04-01T11:00:00Z">
        <w:r w:rsidRPr="00830C70">
          <w:rPr>
            <w:rFonts w:ascii="Times New Roman" w:hAnsi="Times New Roman" w:cs="Times New Roman"/>
            <w:sz w:val="24"/>
            <w:szCs w:val="24"/>
          </w:rPr>
          <w:t>(6) Submit to the City Commission and make available to the public a complete report on the finances and administrative activities of the City as of the end of each fiscal year;</w:t>
        </w:r>
      </w:ins>
    </w:p>
    <w:p w14:paraId="2B81E240" w14:textId="77777777" w:rsidR="00830C70" w:rsidRPr="00830C70" w:rsidRDefault="00830C70" w:rsidP="00830C70">
      <w:pPr>
        <w:jc w:val="both"/>
        <w:rPr>
          <w:ins w:id="290" w:author="Bryan Guymon" w:date="2022-04-01T11:00:00Z"/>
          <w:rFonts w:ascii="Times New Roman" w:hAnsi="Times New Roman" w:cs="Times New Roman"/>
          <w:sz w:val="24"/>
          <w:szCs w:val="24"/>
        </w:rPr>
      </w:pPr>
      <w:ins w:id="291" w:author="Bryan Guymon" w:date="2022-04-01T11:00:00Z">
        <w:r w:rsidRPr="00830C70">
          <w:rPr>
            <w:rFonts w:ascii="Times New Roman" w:hAnsi="Times New Roman" w:cs="Times New Roman"/>
            <w:sz w:val="24"/>
            <w:szCs w:val="24"/>
          </w:rPr>
          <w:t xml:space="preserve">(7) </w:t>
        </w:r>
        <w:proofErr w:type="gramStart"/>
        <w:r w:rsidRPr="00830C70">
          <w:rPr>
            <w:rFonts w:ascii="Times New Roman" w:hAnsi="Times New Roman" w:cs="Times New Roman"/>
            <w:sz w:val="24"/>
            <w:szCs w:val="24"/>
          </w:rPr>
          <w:t>Make</w:t>
        </w:r>
        <w:proofErr w:type="gramEnd"/>
        <w:r w:rsidRPr="00830C70">
          <w:rPr>
            <w:rFonts w:ascii="Times New Roman" w:hAnsi="Times New Roman" w:cs="Times New Roman"/>
            <w:sz w:val="24"/>
            <w:szCs w:val="24"/>
          </w:rPr>
          <w:t xml:space="preserve"> such other reports as the City Commission may require concerning the operations of the City;</w:t>
        </w:r>
      </w:ins>
    </w:p>
    <w:p w14:paraId="30D16CD2" w14:textId="77777777" w:rsidR="00830C70" w:rsidRPr="00830C70" w:rsidRDefault="00830C70" w:rsidP="00830C70">
      <w:pPr>
        <w:jc w:val="both"/>
        <w:rPr>
          <w:ins w:id="292" w:author="Bryan Guymon" w:date="2022-04-01T11:00:00Z"/>
          <w:rFonts w:ascii="Times New Roman" w:hAnsi="Times New Roman" w:cs="Times New Roman"/>
          <w:sz w:val="24"/>
          <w:szCs w:val="24"/>
        </w:rPr>
      </w:pPr>
      <w:ins w:id="293" w:author="Bryan Guymon" w:date="2022-04-01T11:00:00Z">
        <w:r w:rsidRPr="00830C70">
          <w:rPr>
            <w:rFonts w:ascii="Times New Roman" w:hAnsi="Times New Roman" w:cs="Times New Roman"/>
            <w:sz w:val="24"/>
            <w:szCs w:val="24"/>
          </w:rPr>
          <w:t>(8) Keep the City Commission fully advised as to the financial condition and future needs of the City;</w:t>
        </w:r>
      </w:ins>
    </w:p>
    <w:p w14:paraId="6D487746" w14:textId="77777777" w:rsidR="00830C70" w:rsidRPr="00830C70" w:rsidRDefault="00830C70" w:rsidP="00830C70">
      <w:pPr>
        <w:jc w:val="both"/>
        <w:rPr>
          <w:ins w:id="294" w:author="Bryan Guymon" w:date="2022-04-01T11:00:00Z"/>
          <w:rFonts w:ascii="Times New Roman" w:hAnsi="Times New Roman" w:cs="Times New Roman"/>
          <w:sz w:val="24"/>
          <w:szCs w:val="24"/>
        </w:rPr>
      </w:pPr>
      <w:ins w:id="295" w:author="Bryan Guymon" w:date="2022-04-01T11:00:00Z">
        <w:r w:rsidRPr="00830C70">
          <w:rPr>
            <w:rFonts w:ascii="Times New Roman" w:hAnsi="Times New Roman" w:cs="Times New Roman"/>
            <w:sz w:val="24"/>
            <w:szCs w:val="24"/>
          </w:rPr>
          <w:t>(9) Make recommendations to the City Commission concerning the affairs of the City and facilitate the work of the City Commission in developing policy;</w:t>
        </w:r>
      </w:ins>
    </w:p>
    <w:p w14:paraId="1014A11C" w14:textId="77777777" w:rsidR="00830C70" w:rsidRPr="00830C70" w:rsidRDefault="00830C70" w:rsidP="00830C70">
      <w:pPr>
        <w:jc w:val="both"/>
        <w:rPr>
          <w:ins w:id="296" w:author="Bryan Guymon" w:date="2022-04-01T11:00:00Z"/>
          <w:rFonts w:ascii="Times New Roman" w:hAnsi="Times New Roman" w:cs="Times New Roman"/>
          <w:sz w:val="24"/>
          <w:szCs w:val="24"/>
        </w:rPr>
      </w:pPr>
      <w:ins w:id="297" w:author="Bryan Guymon" w:date="2022-04-01T11:00:00Z">
        <w:r w:rsidRPr="00830C70">
          <w:rPr>
            <w:rFonts w:ascii="Times New Roman" w:hAnsi="Times New Roman" w:cs="Times New Roman"/>
            <w:sz w:val="24"/>
            <w:szCs w:val="24"/>
          </w:rPr>
          <w:t>(10) Provide staff support services for the Mayor and Commissioners;</w:t>
        </w:r>
      </w:ins>
    </w:p>
    <w:p w14:paraId="02755936" w14:textId="77777777" w:rsidR="00830C70" w:rsidRPr="00830C70" w:rsidRDefault="00830C70" w:rsidP="00830C70">
      <w:pPr>
        <w:jc w:val="both"/>
        <w:rPr>
          <w:ins w:id="298" w:author="Bryan Guymon" w:date="2022-04-01T11:00:00Z"/>
          <w:rFonts w:ascii="Times New Roman" w:hAnsi="Times New Roman" w:cs="Times New Roman"/>
          <w:sz w:val="24"/>
          <w:szCs w:val="24"/>
        </w:rPr>
      </w:pPr>
      <w:ins w:id="299" w:author="Bryan Guymon" w:date="2022-04-01T11:00:00Z">
        <w:r w:rsidRPr="00830C70">
          <w:rPr>
            <w:rFonts w:ascii="Times New Roman" w:hAnsi="Times New Roman" w:cs="Times New Roman"/>
            <w:sz w:val="24"/>
            <w:szCs w:val="24"/>
          </w:rPr>
          <w:t xml:space="preserve">(11) </w:t>
        </w:r>
        <w:proofErr w:type="gramStart"/>
        <w:r w:rsidRPr="00830C70">
          <w:rPr>
            <w:rFonts w:ascii="Times New Roman" w:hAnsi="Times New Roman" w:cs="Times New Roman"/>
            <w:sz w:val="24"/>
            <w:szCs w:val="24"/>
          </w:rPr>
          <w:t>Assist</w:t>
        </w:r>
        <w:proofErr w:type="gramEnd"/>
        <w:r w:rsidRPr="00830C70">
          <w:rPr>
            <w:rFonts w:ascii="Times New Roman" w:hAnsi="Times New Roman" w:cs="Times New Roman"/>
            <w:sz w:val="24"/>
            <w:szCs w:val="24"/>
          </w:rPr>
          <w:t xml:space="preserve"> the Commission to develop long term goals for the city and strategies to implement these goals;</w:t>
        </w:r>
      </w:ins>
    </w:p>
    <w:p w14:paraId="6AEC1C45" w14:textId="77777777" w:rsidR="00830C70" w:rsidRPr="00830C70" w:rsidRDefault="00830C70" w:rsidP="00830C70">
      <w:pPr>
        <w:jc w:val="both"/>
        <w:rPr>
          <w:ins w:id="300" w:author="Bryan Guymon" w:date="2022-04-01T11:00:00Z"/>
          <w:rFonts w:ascii="Times New Roman" w:hAnsi="Times New Roman" w:cs="Times New Roman"/>
          <w:sz w:val="24"/>
          <w:szCs w:val="24"/>
        </w:rPr>
      </w:pPr>
      <w:ins w:id="301" w:author="Bryan Guymon" w:date="2022-04-01T11:00:00Z">
        <w:r w:rsidRPr="00830C70">
          <w:rPr>
            <w:rFonts w:ascii="Times New Roman" w:hAnsi="Times New Roman" w:cs="Times New Roman"/>
            <w:sz w:val="24"/>
            <w:szCs w:val="24"/>
          </w:rPr>
          <w:t>(12) To execute, on behalf of the City, standard form documents, including but not limited to, deeds, releases of liens, rental agreements, easements, right-of-way agreements, joint use agreements, loan documents, and other similar documents, under the following conditions:</w:t>
        </w:r>
      </w:ins>
    </w:p>
    <w:p w14:paraId="7F0570FC" w14:textId="77777777" w:rsidR="00830C70" w:rsidRPr="00830C70" w:rsidRDefault="00830C70" w:rsidP="00830C70">
      <w:pPr>
        <w:ind w:left="720"/>
        <w:jc w:val="both"/>
        <w:rPr>
          <w:ins w:id="302" w:author="Bryan Guymon" w:date="2022-04-01T11:00:00Z"/>
          <w:rFonts w:ascii="Times New Roman" w:hAnsi="Times New Roman" w:cs="Times New Roman"/>
          <w:sz w:val="24"/>
          <w:szCs w:val="24"/>
        </w:rPr>
      </w:pPr>
      <w:ins w:id="303" w:author="Bryan Guymon" w:date="2022-04-01T11:00:00Z">
        <w:r w:rsidRPr="00830C70">
          <w:rPr>
            <w:rFonts w:ascii="Times New Roman" w:hAnsi="Times New Roman" w:cs="Times New Roman"/>
            <w:sz w:val="24"/>
            <w:szCs w:val="24"/>
          </w:rPr>
          <w:t xml:space="preserve">(a.) The execution of the document is necessary to carry out a public works project; utilize, maintain or improve a City facility, street, right-of-way, easement, park or other </w:t>
        </w:r>
        <w:r w:rsidRPr="00830C70">
          <w:rPr>
            <w:rFonts w:ascii="Times New Roman" w:hAnsi="Times New Roman" w:cs="Times New Roman"/>
            <w:sz w:val="24"/>
            <w:szCs w:val="24"/>
          </w:rPr>
          <w:lastRenderedPageBreak/>
          <w:t xml:space="preserve">City property, or to implement other City policies; provided that such project, program or policy has been approved by the City Commission; and </w:t>
        </w:r>
      </w:ins>
    </w:p>
    <w:p w14:paraId="0ECC764D" w14:textId="77777777" w:rsidR="00830C70" w:rsidRPr="00830C70" w:rsidRDefault="00830C70" w:rsidP="00830C70">
      <w:pPr>
        <w:ind w:left="720"/>
        <w:jc w:val="both"/>
        <w:rPr>
          <w:ins w:id="304" w:author="Bryan Guymon" w:date="2022-04-01T11:00:00Z"/>
          <w:rFonts w:ascii="Times New Roman" w:hAnsi="Times New Roman" w:cs="Times New Roman"/>
          <w:sz w:val="24"/>
          <w:szCs w:val="24"/>
        </w:rPr>
      </w:pPr>
      <w:ins w:id="305" w:author="Bryan Guymon" w:date="2022-04-01T11:00:00Z">
        <w:r w:rsidRPr="00830C70">
          <w:rPr>
            <w:rFonts w:ascii="Times New Roman" w:hAnsi="Times New Roman" w:cs="Times New Roman"/>
            <w:sz w:val="24"/>
            <w:szCs w:val="24"/>
          </w:rPr>
          <w:t>(b.) That all blanks are filled in on any document correctly and that such document is consistent with the objectives approved by the City Commission; and</w:t>
        </w:r>
      </w:ins>
    </w:p>
    <w:p w14:paraId="54E31A19" w14:textId="77777777" w:rsidR="00830C70" w:rsidRPr="00830C70" w:rsidRDefault="00830C70" w:rsidP="00830C70">
      <w:pPr>
        <w:jc w:val="both"/>
        <w:rPr>
          <w:ins w:id="306" w:author="Bryan Guymon" w:date="2022-04-01T11:00:00Z"/>
          <w:rFonts w:ascii="Times New Roman" w:hAnsi="Times New Roman" w:cs="Times New Roman"/>
          <w:sz w:val="24"/>
          <w:szCs w:val="24"/>
        </w:rPr>
      </w:pPr>
      <w:ins w:id="307" w:author="Bryan Guymon" w:date="2022-04-01T11:00:00Z">
        <w:r w:rsidRPr="00830C70">
          <w:rPr>
            <w:rFonts w:ascii="Times New Roman" w:hAnsi="Times New Roman" w:cs="Times New Roman"/>
            <w:sz w:val="24"/>
            <w:szCs w:val="24"/>
          </w:rPr>
          <w:t xml:space="preserve">(13) Perform such other duties as are specified in this Charter or may be required by the City Commission or as required by law. </w:t>
        </w:r>
      </w:ins>
    </w:p>
    <w:p w14:paraId="276D1EC7" w14:textId="77777777" w:rsidR="00830C70" w:rsidRPr="00830C70" w:rsidDel="00162A50" w:rsidRDefault="00830C70" w:rsidP="00830C70">
      <w:pPr>
        <w:jc w:val="both"/>
        <w:rPr>
          <w:del w:id="308" w:author="Bryan Guymon" w:date="2022-04-01T11:00:00Z"/>
          <w:rFonts w:ascii="Times New Roman" w:hAnsi="Times New Roman" w:cs="Times New Roman"/>
          <w:sz w:val="24"/>
          <w:szCs w:val="24"/>
        </w:rPr>
      </w:pPr>
      <w:del w:id="309" w:author="Bryan Guymon" w:date="2022-04-01T11:00:00Z">
        <w:r w:rsidRPr="00830C70" w:rsidDel="00162A50">
          <w:rPr>
            <w:rFonts w:ascii="Times New Roman" w:hAnsi="Times New Roman" w:cs="Times New Roman"/>
            <w:sz w:val="24"/>
            <w:szCs w:val="24"/>
          </w:rPr>
          <w:delText>The city manager when appointed shall:</w:delText>
        </w:r>
      </w:del>
    </w:p>
    <w:p w14:paraId="20428F23" w14:textId="77777777" w:rsidR="00830C70" w:rsidRPr="00830C70" w:rsidDel="00162A50" w:rsidRDefault="00830C70" w:rsidP="00830C70">
      <w:pPr>
        <w:jc w:val="both"/>
        <w:rPr>
          <w:del w:id="310" w:author="Bryan Guymon" w:date="2022-04-01T11:00:00Z"/>
          <w:rFonts w:ascii="Times New Roman" w:hAnsi="Times New Roman" w:cs="Times New Roman"/>
          <w:sz w:val="24"/>
          <w:szCs w:val="24"/>
        </w:rPr>
      </w:pPr>
      <w:del w:id="311" w:author="Bryan Guymon" w:date="2022-04-01T11:00:00Z">
        <w:r w:rsidRPr="00830C70" w:rsidDel="00162A50">
          <w:rPr>
            <w:rFonts w:ascii="Times New Roman" w:hAnsi="Times New Roman" w:cs="Times New Roman"/>
            <w:sz w:val="24"/>
            <w:szCs w:val="24"/>
          </w:rPr>
          <w:delText>[1]     See that the laws and ordinances of the city are enforced;</w:delText>
        </w:r>
      </w:del>
    </w:p>
    <w:p w14:paraId="3479F933" w14:textId="77777777" w:rsidR="00830C70" w:rsidRPr="00830C70" w:rsidDel="00162A50" w:rsidRDefault="00830C70" w:rsidP="00830C70">
      <w:pPr>
        <w:jc w:val="both"/>
        <w:rPr>
          <w:del w:id="312" w:author="Bryan Guymon" w:date="2022-04-01T11:00:00Z"/>
          <w:rFonts w:ascii="Times New Roman" w:hAnsi="Times New Roman" w:cs="Times New Roman"/>
          <w:sz w:val="24"/>
          <w:szCs w:val="24"/>
        </w:rPr>
      </w:pPr>
      <w:del w:id="313" w:author="Bryan Guymon" w:date="2022-04-01T11:00:00Z">
        <w:r w:rsidRPr="00830C70" w:rsidDel="00162A50">
          <w:rPr>
            <w:rFonts w:ascii="Times New Roman" w:hAnsi="Times New Roman" w:cs="Times New Roman"/>
            <w:sz w:val="24"/>
            <w:szCs w:val="24"/>
          </w:rPr>
          <w:delText>[2]     Appoint all appointive officers or employees of the city, with the advice and consent of the commission (such appointments to be made upon merit and fitness alone), and remove all officers and employees appointed by him;</w:delText>
        </w:r>
      </w:del>
    </w:p>
    <w:p w14:paraId="4659D7F1" w14:textId="77777777" w:rsidR="00830C70" w:rsidRPr="00830C70" w:rsidDel="00162A50" w:rsidRDefault="00830C70" w:rsidP="00830C70">
      <w:pPr>
        <w:jc w:val="both"/>
        <w:rPr>
          <w:del w:id="314" w:author="Bryan Guymon" w:date="2022-04-01T11:00:00Z"/>
          <w:rFonts w:ascii="Times New Roman" w:hAnsi="Times New Roman" w:cs="Times New Roman"/>
          <w:sz w:val="24"/>
          <w:szCs w:val="24"/>
        </w:rPr>
      </w:pPr>
      <w:del w:id="315" w:author="Bryan Guymon" w:date="2022-04-01T11:00:00Z">
        <w:r w:rsidRPr="00830C70" w:rsidDel="00162A50">
          <w:rPr>
            <w:rFonts w:ascii="Times New Roman" w:hAnsi="Times New Roman" w:cs="Times New Roman"/>
            <w:sz w:val="24"/>
            <w:szCs w:val="24"/>
          </w:rPr>
          <w:delText>[3]     Exercise control and supervision over all departments and officers that may be created by the commission, and all officers and employees appointed by him;</w:delText>
        </w:r>
      </w:del>
    </w:p>
    <w:p w14:paraId="7FBE1E26" w14:textId="77777777" w:rsidR="00830C70" w:rsidRPr="00830C70" w:rsidDel="00162A50" w:rsidRDefault="00830C70" w:rsidP="00830C70">
      <w:pPr>
        <w:jc w:val="both"/>
        <w:rPr>
          <w:del w:id="316" w:author="Bryan Guymon" w:date="2022-04-01T11:00:00Z"/>
          <w:rFonts w:ascii="Times New Roman" w:hAnsi="Times New Roman" w:cs="Times New Roman"/>
          <w:sz w:val="24"/>
          <w:szCs w:val="24"/>
        </w:rPr>
      </w:pPr>
      <w:del w:id="317" w:author="Bryan Guymon" w:date="2022-04-01T11:00:00Z">
        <w:r w:rsidRPr="00830C70" w:rsidDel="00162A50">
          <w:rPr>
            <w:rFonts w:ascii="Times New Roman" w:hAnsi="Times New Roman" w:cs="Times New Roman"/>
            <w:sz w:val="24"/>
            <w:szCs w:val="24"/>
          </w:rPr>
          <w:delText>[4]     Attend all meetings of the commission with a right to take part in the discussion, but having no vote;</w:delText>
        </w:r>
      </w:del>
    </w:p>
    <w:p w14:paraId="3B97A3B2" w14:textId="77777777" w:rsidR="00830C70" w:rsidRPr="00830C70" w:rsidDel="00162A50" w:rsidRDefault="00830C70" w:rsidP="00830C70">
      <w:pPr>
        <w:jc w:val="both"/>
        <w:rPr>
          <w:del w:id="318" w:author="Bryan Guymon" w:date="2022-04-01T11:00:00Z"/>
          <w:rFonts w:ascii="Times New Roman" w:hAnsi="Times New Roman" w:cs="Times New Roman"/>
          <w:sz w:val="24"/>
          <w:szCs w:val="24"/>
        </w:rPr>
      </w:pPr>
      <w:del w:id="319" w:author="Bryan Guymon" w:date="2022-04-01T11:00:00Z">
        <w:r w:rsidRPr="00830C70" w:rsidDel="00162A50">
          <w:rPr>
            <w:rFonts w:ascii="Times New Roman" w:hAnsi="Times New Roman" w:cs="Times New Roman"/>
            <w:sz w:val="24"/>
            <w:szCs w:val="24"/>
          </w:rPr>
          <w:delText>[5]     Recommend, in writing, to the commission such measures as he may deem necessary or expedient;</w:delText>
        </w:r>
      </w:del>
    </w:p>
    <w:p w14:paraId="436FC24C" w14:textId="77777777" w:rsidR="00830C70" w:rsidRPr="00830C70" w:rsidDel="00162A50" w:rsidRDefault="00830C70" w:rsidP="00830C70">
      <w:pPr>
        <w:jc w:val="both"/>
        <w:rPr>
          <w:del w:id="320" w:author="Bryan Guymon" w:date="2022-04-01T11:00:00Z"/>
          <w:rFonts w:ascii="Times New Roman" w:hAnsi="Times New Roman" w:cs="Times New Roman"/>
          <w:sz w:val="24"/>
          <w:szCs w:val="24"/>
        </w:rPr>
      </w:pPr>
      <w:del w:id="321" w:author="Bryan Guymon" w:date="2022-04-01T11:00:00Z">
        <w:r w:rsidRPr="00830C70" w:rsidDel="00162A50">
          <w:rPr>
            <w:rFonts w:ascii="Times New Roman" w:hAnsi="Times New Roman" w:cs="Times New Roman"/>
            <w:sz w:val="24"/>
            <w:szCs w:val="24"/>
          </w:rPr>
          <w:delText>[6]     Keep the commission fully advised as to the financial condition and needs of the city; and</w:delText>
        </w:r>
      </w:del>
    </w:p>
    <w:p w14:paraId="317DC742" w14:textId="77777777" w:rsidR="00830C70" w:rsidRPr="00830C70" w:rsidDel="00162A50" w:rsidRDefault="00830C70" w:rsidP="00830C70">
      <w:pPr>
        <w:jc w:val="both"/>
        <w:rPr>
          <w:del w:id="322" w:author="Bryan Guymon" w:date="2022-04-01T11:00:00Z"/>
          <w:rFonts w:ascii="Times New Roman" w:hAnsi="Times New Roman" w:cs="Times New Roman"/>
          <w:sz w:val="24"/>
          <w:szCs w:val="24"/>
        </w:rPr>
      </w:pPr>
      <w:del w:id="323" w:author="Bryan Guymon" w:date="2022-04-01T11:00:00Z">
        <w:r w:rsidRPr="00830C70" w:rsidDel="00162A50">
          <w:rPr>
            <w:rFonts w:ascii="Times New Roman" w:hAnsi="Times New Roman" w:cs="Times New Roman"/>
            <w:sz w:val="24"/>
            <w:szCs w:val="24"/>
          </w:rPr>
          <w:delText>[7]     Perform such other duties as may be prescribed by this charter, or be required of him by ordinance or resolution of the commission.</w:delText>
        </w:r>
      </w:del>
    </w:p>
    <w:p w14:paraId="64991E46" w14:textId="77777777" w:rsidR="000E64E9" w:rsidRDefault="000E64E9" w:rsidP="000E64E9">
      <w:pPr>
        <w:jc w:val="both"/>
        <w:rPr>
          <w:rFonts w:ascii="Times New Roman" w:hAnsi="Times New Roman" w:cs="Times New Roman"/>
          <w:sz w:val="24"/>
          <w:szCs w:val="24"/>
        </w:rPr>
      </w:pPr>
      <w:r>
        <w:rPr>
          <w:rFonts w:ascii="Times New Roman" w:hAnsi="Times New Roman" w:cs="Times New Roman"/>
          <w:sz w:val="24"/>
          <w:szCs w:val="24"/>
        </w:rPr>
        <w:t>First, if</w:t>
      </w:r>
      <w:r w:rsidRPr="004E79E1">
        <w:rPr>
          <w:rFonts w:ascii="Times New Roman" w:hAnsi="Times New Roman" w:cs="Times New Roman"/>
          <w:sz w:val="24"/>
          <w:szCs w:val="24"/>
        </w:rPr>
        <w:t xml:space="preserve"> Proposition </w:t>
      </w:r>
      <w:r>
        <w:rPr>
          <w:rFonts w:ascii="Times New Roman" w:hAnsi="Times New Roman" w:cs="Times New Roman"/>
          <w:sz w:val="24"/>
          <w:szCs w:val="24"/>
        </w:rPr>
        <w:t>18</w:t>
      </w:r>
      <w:r w:rsidRPr="004E79E1">
        <w:rPr>
          <w:rFonts w:ascii="Times New Roman" w:hAnsi="Times New Roman" w:cs="Times New Roman"/>
          <w:sz w:val="24"/>
          <w:szCs w:val="24"/>
        </w:rPr>
        <w:t xml:space="preserve"> is approved by the voters on </w:t>
      </w:r>
      <w:r>
        <w:rPr>
          <w:rFonts w:ascii="Times New Roman" w:hAnsi="Times New Roman" w:cs="Times New Roman"/>
          <w:sz w:val="24"/>
          <w:szCs w:val="24"/>
        </w:rPr>
        <w:t>November 8</w:t>
      </w:r>
      <w:r w:rsidRPr="004E79E1">
        <w:rPr>
          <w:rFonts w:ascii="Times New Roman" w:hAnsi="Times New Roman" w:cs="Times New Roman"/>
          <w:sz w:val="24"/>
          <w:szCs w:val="24"/>
        </w:rPr>
        <w:t xml:space="preserve">, 2022, Section </w:t>
      </w:r>
      <w:r>
        <w:rPr>
          <w:rFonts w:ascii="Times New Roman" w:hAnsi="Times New Roman" w:cs="Times New Roman"/>
          <w:sz w:val="24"/>
          <w:szCs w:val="24"/>
        </w:rPr>
        <w:t>23</w:t>
      </w:r>
      <w:r w:rsidRPr="004E79E1">
        <w:rPr>
          <w:rFonts w:ascii="Times New Roman" w:hAnsi="Times New Roman" w:cs="Times New Roman"/>
          <w:sz w:val="24"/>
          <w:szCs w:val="24"/>
        </w:rPr>
        <w:t xml:space="preserve"> of Article </w:t>
      </w:r>
      <w:r>
        <w:rPr>
          <w:rFonts w:ascii="Times New Roman" w:hAnsi="Times New Roman" w:cs="Times New Roman"/>
          <w:sz w:val="24"/>
          <w:szCs w:val="24"/>
        </w:rPr>
        <w:t>V</w:t>
      </w:r>
      <w:r w:rsidRPr="004E79E1">
        <w:rPr>
          <w:rFonts w:ascii="Times New Roman" w:hAnsi="Times New Roman" w:cs="Times New Roman"/>
          <w:sz w:val="24"/>
          <w:szCs w:val="24"/>
        </w:rPr>
        <w:t xml:space="preserve">I of the </w:t>
      </w:r>
      <w:r>
        <w:rPr>
          <w:rFonts w:ascii="Times New Roman" w:hAnsi="Times New Roman" w:cs="Times New Roman"/>
          <w:sz w:val="24"/>
          <w:szCs w:val="24"/>
        </w:rPr>
        <w:t>Slaton</w:t>
      </w:r>
      <w:r w:rsidRPr="004E79E1">
        <w:rPr>
          <w:rFonts w:ascii="Times New Roman" w:hAnsi="Times New Roman" w:cs="Times New Roman"/>
          <w:sz w:val="24"/>
          <w:szCs w:val="24"/>
        </w:rPr>
        <w:t xml:space="preserve"> City Charter shall thereafter read as follows:</w:t>
      </w:r>
    </w:p>
    <w:p w14:paraId="612B53F8" w14:textId="77777777" w:rsidR="000E64E9" w:rsidRPr="001206D9" w:rsidRDefault="000E64E9" w:rsidP="000E64E9">
      <w:pPr>
        <w:ind w:left="720"/>
        <w:jc w:val="both"/>
        <w:rPr>
          <w:rFonts w:ascii="Times New Roman" w:hAnsi="Times New Roman" w:cs="Times New Roman"/>
          <w:sz w:val="24"/>
          <w:szCs w:val="24"/>
        </w:rPr>
      </w:pPr>
      <w:r w:rsidRPr="001206D9">
        <w:rPr>
          <w:rFonts w:ascii="Times New Roman" w:hAnsi="Times New Roman" w:cs="Times New Roman"/>
          <w:sz w:val="24"/>
          <w:szCs w:val="24"/>
        </w:rPr>
        <w:t xml:space="preserve">A. Appointment and Qualifications.  The Commission shall, upon approval of a majority of the City Commission, appoint a City Manager who shall be the chief administrative and executive officer of the City, and shall be responsible to the Commission for the administration of the affairs of the City.  The City Manager shall be chosen by the Commission solely based on the City Manager’s executive and administrative training, experience, and ability. Within 6 months of his/her appointment as City Manager, the newly appointed City Manager shall be a resident of the City of Slaton.  No member of the Commission shall, during the time for which he or she </w:t>
      </w:r>
      <w:proofErr w:type="gramStart"/>
      <w:r w:rsidRPr="001206D9">
        <w:rPr>
          <w:rFonts w:ascii="Times New Roman" w:hAnsi="Times New Roman" w:cs="Times New Roman"/>
          <w:sz w:val="24"/>
          <w:szCs w:val="24"/>
        </w:rPr>
        <w:t>is elected</w:t>
      </w:r>
      <w:proofErr w:type="gramEnd"/>
      <w:r w:rsidRPr="001206D9">
        <w:rPr>
          <w:rFonts w:ascii="Times New Roman" w:hAnsi="Times New Roman" w:cs="Times New Roman"/>
          <w:sz w:val="24"/>
          <w:szCs w:val="24"/>
        </w:rPr>
        <w:t xml:space="preserve">, nor for one (1) year thereafter, be appointed City Manager.  </w:t>
      </w:r>
    </w:p>
    <w:p w14:paraId="56414A8D" w14:textId="77777777" w:rsidR="000E64E9" w:rsidRPr="001206D9" w:rsidRDefault="000E64E9" w:rsidP="000E64E9">
      <w:pPr>
        <w:ind w:left="720"/>
        <w:jc w:val="both"/>
        <w:rPr>
          <w:rFonts w:ascii="Times New Roman" w:hAnsi="Times New Roman" w:cs="Times New Roman"/>
          <w:sz w:val="24"/>
          <w:szCs w:val="24"/>
        </w:rPr>
      </w:pPr>
      <w:r w:rsidRPr="001206D9">
        <w:rPr>
          <w:rFonts w:ascii="Times New Roman" w:hAnsi="Times New Roman" w:cs="Times New Roman"/>
          <w:sz w:val="24"/>
          <w:szCs w:val="24"/>
        </w:rPr>
        <w:lastRenderedPageBreak/>
        <w:t>B. Term and Compensation.  Except as may be modified by an Employment Contract entered between the City and the City Manager, the following provisions apply to the term and compensation of the City Manager: The City Manager shall be appointed for an indefinite term and receive compensation as may be fixed by the Commission.  The Commission may by affirmative vote of a majority of the City Commission take action to remove the Manager from office. The action of the Commission in removing the Manager shall be final; it being the intention of this Charter to vest all authority and fix all responsibility for such removal in the City Commission.</w:t>
      </w:r>
    </w:p>
    <w:p w14:paraId="21D5EDEC" w14:textId="77777777" w:rsidR="000E64E9" w:rsidRPr="001206D9" w:rsidRDefault="000E64E9" w:rsidP="000E64E9">
      <w:pPr>
        <w:ind w:left="720"/>
        <w:jc w:val="both"/>
        <w:rPr>
          <w:rFonts w:ascii="Times New Roman" w:hAnsi="Times New Roman" w:cs="Times New Roman"/>
          <w:sz w:val="24"/>
          <w:szCs w:val="24"/>
        </w:rPr>
      </w:pPr>
      <w:r w:rsidRPr="001206D9">
        <w:rPr>
          <w:rFonts w:ascii="Times New Roman" w:hAnsi="Times New Roman" w:cs="Times New Roman"/>
          <w:sz w:val="24"/>
          <w:szCs w:val="24"/>
        </w:rPr>
        <w:t>C. Temporary Absence or Disability of City Manager. The City Manager may, by letter filed with the City Secretary and subject to approval by the City Commission, designate a qualified City administrative officer to be Acting City Manager during the temporary absence or disability of the Manager. If the City Manager fails to make such designation or if the Commission chooses to revoke such designation, the Commission may appoint an Acting City Manager to serve during such time. The Commission may remove an Acting City Manager at any time.</w:t>
      </w:r>
    </w:p>
    <w:p w14:paraId="27154363" w14:textId="77777777" w:rsidR="000E64E9" w:rsidRDefault="000E64E9" w:rsidP="000E64E9">
      <w:pPr>
        <w:jc w:val="both"/>
        <w:rPr>
          <w:rFonts w:ascii="Times New Roman" w:hAnsi="Times New Roman" w:cs="Times New Roman"/>
          <w:sz w:val="24"/>
          <w:szCs w:val="24"/>
        </w:rPr>
      </w:pPr>
      <w:r>
        <w:rPr>
          <w:rFonts w:ascii="Times New Roman" w:hAnsi="Times New Roman" w:cs="Times New Roman"/>
          <w:sz w:val="24"/>
          <w:szCs w:val="24"/>
        </w:rPr>
        <w:t>Second, i</w:t>
      </w:r>
      <w:r w:rsidRPr="004E79E1">
        <w:rPr>
          <w:rFonts w:ascii="Times New Roman" w:hAnsi="Times New Roman" w:cs="Times New Roman"/>
          <w:sz w:val="24"/>
          <w:szCs w:val="24"/>
        </w:rPr>
        <w:t xml:space="preserve">f Proposition </w:t>
      </w:r>
      <w:r>
        <w:rPr>
          <w:rFonts w:ascii="Times New Roman" w:hAnsi="Times New Roman" w:cs="Times New Roman"/>
          <w:sz w:val="24"/>
          <w:szCs w:val="24"/>
        </w:rPr>
        <w:t>18</w:t>
      </w:r>
      <w:r w:rsidRPr="004E79E1">
        <w:rPr>
          <w:rFonts w:ascii="Times New Roman" w:hAnsi="Times New Roman" w:cs="Times New Roman"/>
          <w:sz w:val="24"/>
          <w:szCs w:val="24"/>
        </w:rPr>
        <w:t xml:space="preserve"> is approved by the voters on </w:t>
      </w:r>
      <w:r>
        <w:rPr>
          <w:rFonts w:ascii="Times New Roman" w:hAnsi="Times New Roman" w:cs="Times New Roman"/>
          <w:sz w:val="24"/>
          <w:szCs w:val="24"/>
        </w:rPr>
        <w:t>November 8</w:t>
      </w:r>
      <w:r w:rsidRPr="004E79E1">
        <w:rPr>
          <w:rFonts w:ascii="Times New Roman" w:hAnsi="Times New Roman" w:cs="Times New Roman"/>
          <w:sz w:val="24"/>
          <w:szCs w:val="24"/>
        </w:rPr>
        <w:t xml:space="preserve">, 2022, Section </w:t>
      </w:r>
      <w:r>
        <w:rPr>
          <w:rFonts w:ascii="Times New Roman" w:hAnsi="Times New Roman" w:cs="Times New Roman"/>
          <w:sz w:val="24"/>
          <w:szCs w:val="24"/>
        </w:rPr>
        <w:t>24</w:t>
      </w:r>
      <w:r w:rsidRPr="004E79E1">
        <w:rPr>
          <w:rFonts w:ascii="Times New Roman" w:hAnsi="Times New Roman" w:cs="Times New Roman"/>
          <w:sz w:val="24"/>
          <w:szCs w:val="24"/>
        </w:rPr>
        <w:t xml:space="preserve"> of Article </w:t>
      </w:r>
      <w:r>
        <w:rPr>
          <w:rFonts w:ascii="Times New Roman" w:hAnsi="Times New Roman" w:cs="Times New Roman"/>
          <w:sz w:val="24"/>
          <w:szCs w:val="24"/>
        </w:rPr>
        <w:t>V</w:t>
      </w:r>
      <w:r w:rsidRPr="004E79E1">
        <w:rPr>
          <w:rFonts w:ascii="Times New Roman" w:hAnsi="Times New Roman" w:cs="Times New Roman"/>
          <w:sz w:val="24"/>
          <w:szCs w:val="24"/>
        </w:rPr>
        <w:t xml:space="preserve">I of the </w:t>
      </w:r>
      <w:r>
        <w:rPr>
          <w:rFonts w:ascii="Times New Roman" w:hAnsi="Times New Roman" w:cs="Times New Roman"/>
          <w:sz w:val="24"/>
          <w:szCs w:val="24"/>
        </w:rPr>
        <w:t>Slaton</w:t>
      </w:r>
      <w:r w:rsidRPr="004E79E1">
        <w:rPr>
          <w:rFonts w:ascii="Times New Roman" w:hAnsi="Times New Roman" w:cs="Times New Roman"/>
          <w:sz w:val="24"/>
          <w:szCs w:val="24"/>
        </w:rPr>
        <w:t xml:space="preserve"> City Charter shall thereafter read as follows:</w:t>
      </w:r>
    </w:p>
    <w:p w14:paraId="75C6FFD5" w14:textId="77777777" w:rsidR="000E64E9" w:rsidRPr="001206D9" w:rsidRDefault="000E64E9" w:rsidP="000E64E9">
      <w:pPr>
        <w:ind w:firstLine="720"/>
        <w:jc w:val="both"/>
        <w:rPr>
          <w:rFonts w:ascii="Times New Roman" w:hAnsi="Times New Roman" w:cs="Times New Roman"/>
          <w:sz w:val="24"/>
          <w:szCs w:val="24"/>
        </w:rPr>
      </w:pPr>
      <w:r w:rsidRPr="001206D9">
        <w:rPr>
          <w:rFonts w:ascii="Times New Roman" w:hAnsi="Times New Roman" w:cs="Times New Roman"/>
          <w:sz w:val="24"/>
          <w:szCs w:val="24"/>
        </w:rPr>
        <w:t xml:space="preserve">The City Manager shall have the following powers and duties: </w:t>
      </w:r>
    </w:p>
    <w:p w14:paraId="6E518A88" w14:textId="77777777" w:rsidR="000E64E9" w:rsidRPr="001206D9" w:rsidRDefault="000E64E9" w:rsidP="000E64E9">
      <w:pPr>
        <w:ind w:left="1440"/>
        <w:jc w:val="both"/>
        <w:rPr>
          <w:rFonts w:ascii="Times New Roman" w:hAnsi="Times New Roman" w:cs="Times New Roman"/>
          <w:sz w:val="24"/>
          <w:szCs w:val="24"/>
        </w:rPr>
      </w:pPr>
      <w:r w:rsidRPr="001206D9">
        <w:rPr>
          <w:rFonts w:ascii="Times New Roman" w:hAnsi="Times New Roman" w:cs="Times New Roman"/>
          <w:sz w:val="24"/>
          <w:szCs w:val="24"/>
        </w:rPr>
        <w:t xml:space="preserve">(1) Appoint and suspend or remove all city employees and appointive administrative officers provided for, by, or under this Charter, except as otherwise provided by law, this Charter or personnel rules adopted pursuant to this Charter. </w:t>
      </w:r>
    </w:p>
    <w:p w14:paraId="493C82DC" w14:textId="77777777" w:rsidR="000E64E9" w:rsidRPr="001206D9" w:rsidRDefault="000E64E9" w:rsidP="000E64E9">
      <w:pPr>
        <w:ind w:left="1440"/>
        <w:jc w:val="both"/>
        <w:rPr>
          <w:rFonts w:ascii="Times New Roman" w:hAnsi="Times New Roman" w:cs="Times New Roman"/>
          <w:sz w:val="24"/>
          <w:szCs w:val="24"/>
        </w:rPr>
      </w:pPr>
      <w:r w:rsidRPr="001206D9">
        <w:rPr>
          <w:rFonts w:ascii="Times New Roman" w:hAnsi="Times New Roman" w:cs="Times New Roman"/>
          <w:sz w:val="24"/>
          <w:szCs w:val="24"/>
        </w:rPr>
        <w:t>(2) Direct and supervise the administration of all departments, offices, and agencies of the city, except as otherwise provided by this Charter or by law;</w:t>
      </w:r>
    </w:p>
    <w:p w14:paraId="31750AB7" w14:textId="77777777" w:rsidR="000E64E9" w:rsidRPr="001206D9" w:rsidRDefault="000E64E9" w:rsidP="000E64E9">
      <w:pPr>
        <w:ind w:left="1440"/>
        <w:jc w:val="both"/>
        <w:rPr>
          <w:rFonts w:ascii="Times New Roman" w:hAnsi="Times New Roman" w:cs="Times New Roman"/>
          <w:sz w:val="24"/>
          <w:szCs w:val="24"/>
        </w:rPr>
      </w:pPr>
      <w:r w:rsidRPr="001206D9">
        <w:rPr>
          <w:rFonts w:ascii="Times New Roman" w:hAnsi="Times New Roman" w:cs="Times New Roman"/>
          <w:sz w:val="24"/>
          <w:szCs w:val="24"/>
        </w:rPr>
        <w:t xml:space="preserve">(3) Attend all City Commission meetings, except when excused by the Mayor. The City Manager shall have the right to take part in discussion but shall not vote; </w:t>
      </w:r>
    </w:p>
    <w:p w14:paraId="7228CB52" w14:textId="77777777" w:rsidR="000E64E9" w:rsidRPr="001206D9" w:rsidRDefault="000E64E9" w:rsidP="000E64E9">
      <w:pPr>
        <w:ind w:left="1440"/>
        <w:jc w:val="both"/>
        <w:rPr>
          <w:rFonts w:ascii="Times New Roman" w:hAnsi="Times New Roman" w:cs="Times New Roman"/>
          <w:sz w:val="24"/>
          <w:szCs w:val="24"/>
        </w:rPr>
      </w:pPr>
      <w:r w:rsidRPr="001206D9">
        <w:rPr>
          <w:rFonts w:ascii="Times New Roman" w:hAnsi="Times New Roman" w:cs="Times New Roman"/>
          <w:sz w:val="24"/>
          <w:szCs w:val="24"/>
        </w:rPr>
        <w:t>(4) See that all laws, provisions of this Charter, and acts of the City Commission, subject to enforcement by the City Manager or by employees or officers subject to the City Manager’s direction and supervision, are faithfully executed;</w:t>
      </w:r>
    </w:p>
    <w:p w14:paraId="220CF583" w14:textId="77777777" w:rsidR="000E64E9" w:rsidRPr="001206D9" w:rsidRDefault="000E64E9" w:rsidP="000E64E9">
      <w:pPr>
        <w:ind w:left="1440"/>
        <w:jc w:val="both"/>
        <w:rPr>
          <w:rFonts w:ascii="Times New Roman" w:hAnsi="Times New Roman" w:cs="Times New Roman"/>
          <w:sz w:val="24"/>
          <w:szCs w:val="24"/>
        </w:rPr>
      </w:pPr>
      <w:r w:rsidRPr="001206D9">
        <w:rPr>
          <w:rFonts w:ascii="Times New Roman" w:hAnsi="Times New Roman" w:cs="Times New Roman"/>
          <w:sz w:val="24"/>
          <w:szCs w:val="24"/>
        </w:rPr>
        <w:t xml:space="preserve">(5) Prepare and submit the annual budget and capital program to the City Commission and implement the final budget and capital program approved by the City Commission to achieve the goals of the City; </w:t>
      </w:r>
    </w:p>
    <w:p w14:paraId="66336BA5" w14:textId="77777777" w:rsidR="000E64E9" w:rsidRPr="001206D9" w:rsidRDefault="000E64E9" w:rsidP="000E64E9">
      <w:pPr>
        <w:ind w:left="1440"/>
        <w:jc w:val="both"/>
        <w:rPr>
          <w:rFonts w:ascii="Times New Roman" w:hAnsi="Times New Roman" w:cs="Times New Roman"/>
          <w:sz w:val="24"/>
          <w:szCs w:val="24"/>
        </w:rPr>
      </w:pPr>
      <w:r w:rsidRPr="001206D9">
        <w:rPr>
          <w:rFonts w:ascii="Times New Roman" w:hAnsi="Times New Roman" w:cs="Times New Roman"/>
          <w:sz w:val="24"/>
          <w:szCs w:val="24"/>
        </w:rPr>
        <w:t>(6) Submit to the City Commission and make available to the public a complete report on the finances and administrative activities of the City as of the end of each fiscal year;</w:t>
      </w:r>
    </w:p>
    <w:p w14:paraId="5DB5769A" w14:textId="77777777" w:rsidR="000E64E9" w:rsidRPr="001206D9" w:rsidRDefault="000E64E9" w:rsidP="000E64E9">
      <w:pPr>
        <w:ind w:left="1440"/>
        <w:jc w:val="both"/>
        <w:rPr>
          <w:rFonts w:ascii="Times New Roman" w:hAnsi="Times New Roman" w:cs="Times New Roman"/>
          <w:sz w:val="24"/>
          <w:szCs w:val="24"/>
        </w:rPr>
      </w:pPr>
      <w:r w:rsidRPr="001206D9">
        <w:rPr>
          <w:rFonts w:ascii="Times New Roman" w:hAnsi="Times New Roman" w:cs="Times New Roman"/>
          <w:sz w:val="24"/>
          <w:szCs w:val="24"/>
        </w:rPr>
        <w:lastRenderedPageBreak/>
        <w:t xml:space="preserve">(7) </w:t>
      </w:r>
      <w:proofErr w:type="gramStart"/>
      <w:r w:rsidRPr="001206D9">
        <w:rPr>
          <w:rFonts w:ascii="Times New Roman" w:hAnsi="Times New Roman" w:cs="Times New Roman"/>
          <w:sz w:val="24"/>
          <w:szCs w:val="24"/>
        </w:rPr>
        <w:t>Make</w:t>
      </w:r>
      <w:proofErr w:type="gramEnd"/>
      <w:r w:rsidRPr="001206D9">
        <w:rPr>
          <w:rFonts w:ascii="Times New Roman" w:hAnsi="Times New Roman" w:cs="Times New Roman"/>
          <w:sz w:val="24"/>
          <w:szCs w:val="24"/>
        </w:rPr>
        <w:t xml:space="preserve"> such other reports as the City Commission may require concerning the operations of the City;</w:t>
      </w:r>
    </w:p>
    <w:p w14:paraId="1593CDBC" w14:textId="77777777" w:rsidR="000E64E9" w:rsidRPr="001206D9" w:rsidRDefault="000E64E9" w:rsidP="000E64E9">
      <w:pPr>
        <w:ind w:left="1440"/>
        <w:jc w:val="both"/>
        <w:rPr>
          <w:rFonts w:ascii="Times New Roman" w:hAnsi="Times New Roman" w:cs="Times New Roman"/>
          <w:sz w:val="24"/>
          <w:szCs w:val="24"/>
        </w:rPr>
      </w:pPr>
      <w:r w:rsidRPr="001206D9">
        <w:rPr>
          <w:rFonts w:ascii="Times New Roman" w:hAnsi="Times New Roman" w:cs="Times New Roman"/>
          <w:sz w:val="24"/>
          <w:szCs w:val="24"/>
        </w:rPr>
        <w:t>(8) Keep the City Commission fully advised as to the financial condition and future needs of the City;</w:t>
      </w:r>
    </w:p>
    <w:p w14:paraId="62486C54" w14:textId="77777777" w:rsidR="000E64E9" w:rsidRPr="001206D9" w:rsidRDefault="000E64E9" w:rsidP="000E64E9">
      <w:pPr>
        <w:ind w:left="1440"/>
        <w:jc w:val="both"/>
        <w:rPr>
          <w:rFonts w:ascii="Times New Roman" w:hAnsi="Times New Roman" w:cs="Times New Roman"/>
          <w:sz w:val="24"/>
          <w:szCs w:val="24"/>
        </w:rPr>
      </w:pPr>
      <w:r w:rsidRPr="001206D9">
        <w:rPr>
          <w:rFonts w:ascii="Times New Roman" w:hAnsi="Times New Roman" w:cs="Times New Roman"/>
          <w:sz w:val="24"/>
          <w:szCs w:val="24"/>
        </w:rPr>
        <w:t>(9) Make recommendations to the City Commission concerning the affairs of the City and facilitate the work of the City Commission in developing policy;</w:t>
      </w:r>
    </w:p>
    <w:p w14:paraId="0F70B3DA" w14:textId="77777777" w:rsidR="000E64E9" w:rsidRPr="001206D9" w:rsidRDefault="000E64E9" w:rsidP="000E64E9">
      <w:pPr>
        <w:ind w:left="720" w:firstLine="720"/>
        <w:jc w:val="both"/>
        <w:rPr>
          <w:rFonts w:ascii="Times New Roman" w:hAnsi="Times New Roman" w:cs="Times New Roman"/>
          <w:sz w:val="24"/>
          <w:szCs w:val="24"/>
        </w:rPr>
      </w:pPr>
      <w:r w:rsidRPr="001206D9">
        <w:rPr>
          <w:rFonts w:ascii="Times New Roman" w:hAnsi="Times New Roman" w:cs="Times New Roman"/>
          <w:sz w:val="24"/>
          <w:szCs w:val="24"/>
        </w:rPr>
        <w:t>(10) Provide staff support services for the Mayor and Commissioners;</w:t>
      </w:r>
    </w:p>
    <w:p w14:paraId="71B063CC" w14:textId="77777777" w:rsidR="000E64E9" w:rsidRPr="001206D9" w:rsidRDefault="000E64E9" w:rsidP="000E64E9">
      <w:pPr>
        <w:ind w:left="1440"/>
        <w:jc w:val="both"/>
        <w:rPr>
          <w:rFonts w:ascii="Times New Roman" w:hAnsi="Times New Roman" w:cs="Times New Roman"/>
          <w:sz w:val="24"/>
          <w:szCs w:val="24"/>
        </w:rPr>
      </w:pPr>
      <w:r w:rsidRPr="001206D9">
        <w:rPr>
          <w:rFonts w:ascii="Times New Roman" w:hAnsi="Times New Roman" w:cs="Times New Roman"/>
          <w:sz w:val="24"/>
          <w:szCs w:val="24"/>
        </w:rPr>
        <w:t xml:space="preserve">(11) </w:t>
      </w:r>
      <w:proofErr w:type="gramStart"/>
      <w:r w:rsidRPr="001206D9">
        <w:rPr>
          <w:rFonts w:ascii="Times New Roman" w:hAnsi="Times New Roman" w:cs="Times New Roman"/>
          <w:sz w:val="24"/>
          <w:szCs w:val="24"/>
        </w:rPr>
        <w:t>Assist</w:t>
      </w:r>
      <w:proofErr w:type="gramEnd"/>
      <w:r w:rsidRPr="001206D9">
        <w:rPr>
          <w:rFonts w:ascii="Times New Roman" w:hAnsi="Times New Roman" w:cs="Times New Roman"/>
          <w:sz w:val="24"/>
          <w:szCs w:val="24"/>
        </w:rPr>
        <w:t xml:space="preserve"> the Commission to develop long term goals for the city and strategies to implement these goals;</w:t>
      </w:r>
    </w:p>
    <w:p w14:paraId="16F16C64" w14:textId="77777777" w:rsidR="000E64E9" w:rsidRPr="001206D9" w:rsidRDefault="000E64E9" w:rsidP="000E64E9">
      <w:pPr>
        <w:ind w:left="1440"/>
        <w:jc w:val="both"/>
        <w:rPr>
          <w:rFonts w:ascii="Times New Roman" w:hAnsi="Times New Roman" w:cs="Times New Roman"/>
          <w:sz w:val="24"/>
          <w:szCs w:val="24"/>
        </w:rPr>
      </w:pPr>
      <w:r w:rsidRPr="001206D9">
        <w:rPr>
          <w:rFonts w:ascii="Times New Roman" w:hAnsi="Times New Roman" w:cs="Times New Roman"/>
          <w:sz w:val="24"/>
          <w:szCs w:val="24"/>
        </w:rPr>
        <w:t>(12) To execute, on behalf of the City, standard form documents, including but not limited to, deeds, releases of liens, rental agreements, easements, right-of-way agreements, joint use agreements, loan documents, and other similar documents, under the following conditions:</w:t>
      </w:r>
    </w:p>
    <w:p w14:paraId="46D805BB" w14:textId="77777777" w:rsidR="000E64E9" w:rsidRPr="001206D9" w:rsidRDefault="000E64E9" w:rsidP="000E64E9">
      <w:pPr>
        <w:ind w:left="2160"/>
        <w:jc w:val="both"/>
        <w:rPr>
          <w:rFonts w:ascii="Times New Roman" w:hAnsi="Times New Roman" w:cs="Times New Roman"/>
          <w:sz w:val="24"/>
          <w:szCs w:val="24"/>
        </w:rPr>
      </w:pPr>
      <w:r w:rsidRPr="001206D9">
        <w:rPr>
          <w:rFonts w:ascii="Times New Roman" w:hAnsi="Times New Roman" w:cs="Times New Roman"/>
          <w:sz w:val="24"/>
          <w:szCs w:val="24"/>
        </w:rPr>
        <w:t xml:space="preserve">(a.) The execution of the document is necessary to carry out a public works project; utilize, maintain or improve a City facility, street, right-of-way, easement, park or other City property, or to implement other City policies; provided that such project, program or policy has been approved by the City Commission; and </w:t>
      </w:r>
    </w:p>
    <w:p w14:paraId="6860A2C2" w14:textId="77777777" w:rsidR="000E64E9" w:rsidRPr="001206D9" w:rsidRDefault="000E64E9" w:rsidP="000E64E9">
      <w:pPr>
        <w:ind w:left="2160"/>
        <w:jc w:val="both"/>
        <w:rPr>
          <w:rFonts w:ascii="Times New Roman" w:hAnsi="Times New Roman" w:cs="Times New Roman"/>
          <w:sz w:val="24"/>
          <w:szCs w:val="24"/>
        </w:rPr>
      </w:pPr>
      <w:r w:rsidRPr="001206D9">
        <w:rPr>
          <w:rFonts w:ascii="Times New Roman" w:hAnsi="Times New Roman" w:cs="Times New Roman"/>
          <w:sz w:val="24"/>
          <w:szCs w:val="24"/>
        </w:rPr>
        <w:t>(b.) That all blanks are filled in on any document correctly and that such document is consistent with the objectives approved by the City Commission; and</w:t>
      </w:r>
    </w:p>
    <w:p w14:paraId="5E50E5C9" w14:textId="77777777" w:rsidR="000E64E9" w:rsidRPr="001206D9" w:rsidRDefault="000E64E9" w:rsidP="000E64E9">
      <w:pPr>
        <w:ind w:left="1440"/>
        <w:jc w:val="both"/>
        <w:rPr>
          <w:rFonts w:ascii="Times New Roman" w:hAnsi="Times New Roman" w:cs="Times New Roman"/>
          <w:sz w:val="24"/>
          <w:szCs w:val="24"/>
        </w:rPr>
      </w:pPr>
      <w:r w:rsidRPr="001206D9">
        <w:rPr>
          <w:rFonts w:ascii="Times New Roman" w:hAnsi="Times New Roman" w:cs="Times New Roman"/>
          <w:sz w:val="24"/>
          <w:szCs w:val="24"/>
        </w:rPr>
        <w:t xml:space="preserve">(13) Perform such other duties as are specified in this Charter or may be required by the City Commission or as required by law. </w:t>
      </w:r>
    </w:p>
    <w:p w14:paraId="608C2CC7" w14:textId="77777777" w:rsidR="000E64E9" w:rsidRPr="009E54DA" w:rsidRDefault="000E64E9" w:rsidP="000E64E9">
      <w:pPr>
        <w:jc w:val="both"/>
        <w:rPr>
          <w:rFonts w:ascii="Times New Roman" w:hAnsi="Times New Roman" w:cs="Times New Roman"/>
          <w:sz w:val="24"/>
          <w:szCs w:val="24"/>
        </w:rPr>
      </w:pPr>
      <w:r w:rsidRPr="009E54DA">
        <w:rPr>
          <w:rFonts w:ascii="Times New Roman" w:hAnsi="Times New Roman" w:cs="Times New Roman"/>
          <w:sz w:val="24"/>
          <w:szCs w:val="24"/>
          <w:u w:val="single"/>
        </w:rPr>
        <w:t>Sections Affected</w:t>
      </w:r>
      <w:r w:rsidRPr="009E54DA">
        <w:rPr>
          <w:rFonts w:ascii="Times New Roman" w:hAnsi="Times New Roman" w:cs="Times New Roman"/>
          <w:sz w:val="24"/>
          <w:szCs w:val="24"/>
        </w:rPr>
        <w:t xml:space="preserve">: Article </w:t>
      </w:r>
      <w:r>
        <w:rPr>
          <w:rFonts w:ascii="Times New Roman" w:hAnsi="Times New Roman" w:cs="Times New Roman"/>
          <w:sz w:val="24"/>
          <w:szCs w:val="24"/>
        </w:rPr>
        <w:t>V</w:t>
      </w:r>
      <w:r w:rsidRPr="009E54DA">
        <w:rPr>
          <w:rFonts w:ascii="Times New Roman" w:hAnsi="Times New Roman" w:cs="Times New Roman"/>
          <w:sz w:val="24"/>
          <w:szCs w:val="24"/>
        </w:rPr>
        <w:t xml:space="preserve">I, Sections </w:t>
      </w:r>
      <w:r>
        <w:rPr>
          <w:rFonts w:ascii="Times New Roman" w:hAnsi="Times New Roman" w:cs="Times New Roman"/>
          <w:sz w:val="24"/>
          <w:szCs w:val="24"/>
        </w:rPr>
        <w:t xml:space="preserve">23 </w:t>
      </w:r>
      <w:r w:rsidRPr="009E54DA">
        <w:rPr>
          <w:rFonts w:ascii="Times New Roman" w:hAnsi="Times New Roman" w:cs="Times New Roman"/>
          <w:sz w:val="24"/>
          <w:szCs w:val="24"/>
        </w:rPr>
        <w:t>and 2</w:t>
      </w:r>
      <w:r>
        <w:rPr>
          <w:rFonts w:ascii="Times New Roman" w:hAnsi="Times New Roman" w:cs="Times New Roman"/>
          <w:sz w:val="24"/>
          <w:szCs w:val="24"/>
        </w:rPr>
        <w:t>4</w:t>
      </w:r>
      <w:r w:rsidRPr="009E54DA">
        <w:rPr>
          <w:rFonts w:ascii="Times New Roman" w:hAnsi="Times New Roman" w:cs="Times New Roman"/>
          <w:sz w:val="24"/>
          <w:szCs w:val="24"/>
        </w:rPr>
        <w:t>.</w:t>
      </w:r>
    </w:p>
    <w:p w14:paraId="7C9EC98C" w14:textId="77777777" w:rsidR="000E64E9" w:rsidRPr="006E14CF" w:rsidRDefault="000E64E9" w:rsidP="000E64E9">
      <w:pPr>
        <w:spacing w:after="0"/>
        <w:jc w:val="center"/>
        <w:rPr>
          <w:rFonts w:ascii="Times New Roman" w:hAnsi="Times New Roman" w:cs="Times New Roman"/>
          <w:b/>
          <w:sz w:val="24"/>
          <w:szCs w:val="24"/>
        </w:rPr>
      </w:pPr>
      <w:r w:rsidRPr="006E14CF">
        <w:rPr>
          <w:rFonts w:ascii="Times New Roman" w:hAnsi="Times New Roman" w:cs="Times New Roman"/>
          <w:b/>
          <w:sz w:val="24"/>
          <w:szCs w:val="24"/>
        </w:rPr>
        <w:t>Ballot Text:</w:t>
      </w:r>
    </w:p>
    <w:p w14:paraId="72A6F857" w14:textId="77777777" w:rsidR="000E64E9" w:rsidRPr="006E14CF" w:rsidRDefault="000E64E9" w:rsidP="000E64E9">
      <w:pPr>
        <w:spacing w:after="0"/>
        <w:jc w:val="center"/>
        <w:rPr>
          <w:rFonts w:ascii="Times New Roman" w:hAnsi="Times New Roman" w:cs="Times New Roman"/>
          <w:b/>
          <w:sz w:val="24"/>
          <w:szCs w:val="24"/>
        </w:rPr>
      </w:pPr>
      <w:r w:rsidRPr="006E14CF">
        <w:rPr>
          <w:rFonts w:ascii="Times New Roman" w:hAnsi="Times New Roman" w:cs="Times New Roman"/>
          <w:b/>
          <w:sz w:val="24"/>
          <w:szCs w:val="24"/>
        </w:rPr>
        <w:t xml:space="preserve">PROPOSITION No. </w:t>
      </w:r>
      <w:r>
        <w:rPr>
          <w:rFonts w:ascii="Times New Roman" w:hAnsi="Times New Roman" w:cs="Times New Roman"/>
          <w:b/>
          <w:sz w:val="24"/>
          <w:szCs w:val="24"/>
        </w:rPr>
        <w:t>18</w:t>
      </w:r>
    </w:p>
    <w:p w14:paraId="0A9224CF" w14:textId="77777777" w:rsidR="000E64E9" w:rsidRPr="00AD0FED" w:rsidRDefault="000E64E9" w:rsidP="000E64E9">
      <w:pPr>
        <w:jc w:val="both"/>
        <w:rPr>
          <w:rFonts w:ascii="Times New Roman" w:hAnsi="Times New Roman" w:cs="Times New Roman"/>
          <w:sz w:val="24"/>
          <w:szCs w:val="24"/>
          <w:highlight w:val="yellow"/>
        </w:rPr>
      </w:pPr>
      <w:bookmarkStart w:id="324" w:name="_Hlk103938883"/>
      <w:proofErr w:type="gramStart"/>
      <w:r w:rsidRPr="006E14CF">
        <w:rPr>
          <w:rFonts w:ascii="Times New Roman" w:hAnsi="Times New Roman" w:cs="Times New Roman"/>
          <w:sz w:val="24"/>
          <w:szCs w:val="24"/>
        </w:rPr>
        <w:t xml:space="preserve">To amend Article </w:t>
      </w:r>
      <w:r>
        <w:rPr>
          <w:rFonts w:ascii="Times New Roman" w:hAnsi="Times New Roman" w:cs="Times New Roman"/>
          <w:sz w:val="24"/>
          <w:szCs w:val="24"/>
        </w:rPr>
        <w:t>V</w:t>
      </w:r>
      <w:r w:rsidRPr="006E14CF">
        <w:rPr>
          <w:rFonts w:ascii="Times New Roman" w:hAnsi="Times New Roman" w:cs="Times New Roman"/>
          <w:sz w:val="24"/>
          <w:szCs w:val="24"/>
        </w:rPr>
        <w:t>I, Section</w:t>
      </w:r>
      <w:r>
        <w:rPr>
          <w:rFonts w:ascii="Times New Roman" w:hAnsi="Times New Roman" w:cs="Times New Roman"/>
          <w:sz w:val="24"/>
          <w:szCs w:val="24"/>
        </w:rPr>
        <w:t>s 23 and 24</w:t>
      </w:r>
      <w:r w:rsidRPr="006E14CF">
        <w:rPr>
          <w:rFonts w:ascii="Times New Roman" w:hAnsi="Times New Roman" w:cs="Times New Roman"/>
          <w:sz w:val="24"/>
          <w:szCs w:val="24"/>
        </w:rPr>
        <w:t xml:space="preserve"> of the </w:t>
      </w:r>
      <w:r>
        <w:rPr>
          <w:rFonts w:ascii="Times New Roman" w:hAnsi="Times New Roman" w:cs="Times New Roman"/>
          <w:sz w:val="24"/>
          <w:szCs w:val="24"/>
        </w:rPr>
        <w:t>Slaton</w:t>
      </w:r>
      <w:r w:rsidRPr="006E14CF">
        <w:rPr>
          <w:rFonts w:ascii="Times New Roman" w:hAnsi="Times New Roman" w:cs="Times New Roman"/>
          <w:sz w:val="24"/>
          <w:szCs w:val="24"/>
        </w:rPr>
        <w:t xml:space="preserve"> City Charter </w:t>
      </w:r>
      <w:r>
        <w:rPr>
          <w:rFonts w:ascii="Times New Roman" w:hAnsi="Times New Roman" w:cs="Times New Roman"/>
          <w:sz w:val="24"/>
          <w:szCs w:val="24"/>
        </w:rPr>
        <w:t xml:space="preserve">regarding </w:t>
      </w:r>
      <w:r w:rsidRPr="006E14CF">
        <w:rPr>
          <w:rFonts w:ascii="Times New Roman" w:hAnsi="Times New Roman" w:cs="Times New Roman"/>
          <w:sz w:val="24"/>
          <w:szCs w:val="24"/>
        </w:rPr>
        <w:t>the appointment, qualifications, terms and salary, and duties of the City Manager</w:t>
      </w:r>
      <w:r>
        <w:rPr>
          <w:rFonts w:ascii="Times New Roman" w:hAnsi="Times New Roman" w:cs="Times New Roman"/>
          <w:sz w:val="24"/>
          <w:szCs w:val="24"/>
        </w:rPr>
        <w:t>,</w:t>
      </w:r>
      <w:r w:rsidRPr="006E14CF">
        <w:rPr>
          <w:rFonts w:ascii="Times New Roman" w:hAnsi="Times New Roman" w:cs="Times New Roman"/>
          <w:sz w:val="24"/>
          <w:szCs w:val="24"/>
        </w:rPr>
        <w:t xml:space="preserve"> including </w:t>
      </w:r>
      <w:r>
        <w:rPr>
          <w:rFonts w:ascii="Times New Roman" w:hAnsi="Times New Roman" w:cs="Times New Roman"/>
          <w:sz w:val="24"/>
          <w:szCs w:val="24"/>
        </w:rPr>
        <w:t xml:space="preserve">adding a </w:t>
      </w:r>
      <w:r w:rsidRPr="006E14CF">
        <w:rPr>
          <w:rFonts w:ascii="Times New Roman" w:hAnsi="Times New Roman" w:cs="Times New Roman"/>
          <w:sz w:val="24"/>
          <w:szCs w:val="24"/>
        </w:rPr>
        <w:t>provision for an acting City Manager in the event of the Temporary Absence or Disability of the City Manager</w:t>
      </w:r>
      <w:r>
        <w:rPr>
          <w:rFonts w:ascii="Times New Roman" w:hAnsi="Times New Roman" w:cs="Times New Roman"/>
          <w:sz w:val="24"/>
          <w:szCs w:val="24"/>
        </w:rPr>
        <w:t>.</w:t>
      </w:r>
      <w:proofErr w:type="gramEnd"/>
      <w:r w:rsidRPr="00AD0FED">
        <w:rPr>
          <w:rFonts w:ascii="Times New Roman" w:hAnsi="Times New Roman" w:cs="Times New Roman"/>
          <w:sz w:val="24"/>
          <w:szCs w:val="24"/>
          <w:highlight w:val="yellow"/>
        </w:rPr>
        <w:t xml:space="preserve"> </w:t>
      </w:r>
    </w:p>
    <w:p w14:paraId="239ACEC6" w14:textId="77777777" w:rsidR="000E64E9" w:rsidRPr="006E14CF" w:rsidRDefault="000E64E9" w:rsidP="000E64E9">
      <w:pPr>
        <w:ind w:left="5040" w:firstLine="720"/>
        <w:jc w:val="both"/>
        <w:rPr>
          <w:rFonts w:ascii="Times New Roman" w:hAnsi="Times New Roman" w:cs="Times New Roman"/>
          <w:sz w:val="24"/>
          <w:szCs w:val="24"/>
        </w:rPr>
      </w:pPr>
      <w:r w:rsidRPr="006E14CF">
        <w:rPr>
          <w:rFonts w:ascii="Times New Roman" w:hAnsi="Times New Roman" w:cs="Times New Roman"/>
          <w:sz w:val="24"/>
          <w:szCs w:val="24"/>
        </w:rPr>
        <w:t>_____ FOR</w:t>
      </w:r>
    </w:p>
    <w:p w14:paraId="04FB56E7" w14:textId="77777777" w:rsidR="000E64E9" w:rsidRPr="006E14CF" w:rsidRDefault="000E64E9" w:rsidP="000E64E9">
      <w:pPr>
        <w:pBdr>
          <w:bottom w:val="single" w:sz="12" w:space="1" w:color="auto"/>
        </w:pBdr>
        <w:jc w:val="both"/>
        <w:rPr>
          <w:rFonts w:ascii="Times New Roman" w:hAnsi="Times New Roman" w:cs="Times New Roman"/>
          <w:sz w:val="24"/>
          <w:szCs w:val="24"/>
        </w:rPr>
      </w:pPr>
      <w:r w:rsidRPr="006E14CF">
        <w:rPr>
          <w:rFonts w:ascii="Times New Roman" w:hAnsi="Times New Roman" w:cs="Times New Roman"/>
          <w:sz w:val="24"/>
          <w:szCs w:val="24"/>
        </w:rPr>
        <w:tab/>
      </w:r>
      <w:r w:rsidRPr="006E14CF">
        <w:rPr>
          <w:rFonts w:ascii="Times New Roman" w:hAnsi="Times New Roman" w:cs="Times New Roman"/>
          <w:sz w:val="24"/>
          <w:szCs w:val="24"/>
        </w:rPr>
        <w:tab/>
      </w:r>
      <w:r w:rsidRPr="006E14CF">
        <w:rPr>
          <w:rFonts w:ascii="Times New Roman" w:hAnsi="Times New Roman" w:cs="Times New Roman"/>
          <w:sz w:val="24"/>
          <w:szCs w:val="24"/>
        </w:rPr>
        <w:tab/>
      </w:r>
      <w:r w:rsidRPr="006E14CF">
        <w:rPr>
          <w:rFonts w:ascii="Times New Roman" w:hAnsi="Times New Roman" w:cs="Times New Roman"/>
          <w:sz w:val="24"/>
          <w:szCs w:val="24"/>
        </w:rPr>
        <w:tab/>
      </w:r>
      <w:r w:rsidRPr="006E14CF">
        <w:rPr>
          <w:rFonts w:ascii="Times New Roman" w:hAnsi="Times New Roman" w:cs="Times New Roman"/>
          <w:sz w:val="24"/>
          <w:szCs w:val="24"/>
        </w:rPr>
        <w:tab/>
      </w:r>
      <w:r w:rsidRPr="006E14CF">
        <w:rPr>
          <w:rFonts w:ascii="Times New Roman" w:hAnsi="Times New Roman" w:cs="Times New Roman"/>
          <w:sz w:val="24"/>
          <w:szCs w:val="24"/>
        </w:rPr>
        <w:tab/>
      </w:r>
      <w:r w:rsidRPr="006E14CF">
        <w:rPr>
          <w:rFonts w:ascii="Times New Roman" w:hAnsi="Times New Roman" w:cs="Times New Roman"/>
          <w:sz w:val="24"/>
          <w:szCs w:val="24"/>
        </w:rPr>
        <w:tab/>
      </w:r>
      <w:r w:rsidRPr="006E14CF">
        <w:rPr>
          <w:rFonts w:ascii="Times New Roman" w:hAnsi="Times New Roman" w:cs="Times New Roman"/>
          <w:sz w:val="24"/>
          <w:szCs w:val="24"/>
        </w:rPr>
        <w:tab/>
        <w:t>_____ AGAINST</w:t>
      </w:r>
    </w:p>
    <w:bookmarkEnd w:id="324"/>
    <w:p w14:paraId="39418EA5" w14:textId="77777777" w:rsidR="000E64E9" w:rsidRPr="00AD0FED" w:rsidRDefault="000E64E9" w:rsidP="000E64E9">
      <w:pPr>
        <w:pBdr>
          <w:bottom w:val="single" w:sz="12" w:space="1" w:color="auto"/>
        </w:pBdr>
        <w:jc w:val="both"/>
        <w:rPr>
          <w:rFonts w:ascii="Times New Roman" w:hAnsi="Times New Roman" w:cs="Times New Roman"/>
          <w:sz w:val="24"/>
          <w:szCs w:val="24"/>
          <w:highlight w:val="yellow"/>
        </w:rPr>
      </w:pPr>
    </w:p>
    <w:p w14:paraId="230A28A9" w14:textId="77777777" w:rsidR="000E64E9" w:rsidRPr="00D92F40" w:rsidRDefault="000E64E9" w:rsidP="000E64E9">
      <w:pPr>
        <w:jc w:val="center"/>
        <w:rPr>
          <w:rFonts w:ascii="Times New Roman" w:hAnsi="Times New Roman" w:cs="Times New Roman"/>
          <w:b/>
          <w:sz w:val="24"/>
          <w:szCs w:val="24"/>
        </w:rPr>
      </w:pPr>
      <w:r w:rsidRPr="00D92F40">
        <w:rPr>
          <w:rFonts w:ascii="Times New Roman" w:hAnsi="Times New Roman" w:cs="Times New Roman"/>
          <w:b/>
          <w:sz w:val="24"/>
          <w:szCs w:val="24"/>
        </w:rPr>
        <w:t>Proposition No. 1</w:t>
      </w:r>
      <w:r>
        <w:rPr>
          <w:rFonts w:ascii="Times New Roman" w:hAnsi="Times New Roman" w:cs="Times New Roman"/>
          <w:b/>
          <w:sz w:val="24"/>
          <w:szCs w:val="24"/>
        </w:rPr>
        <w:t>9</w:t>
      </w:r>
      <w:r w:rsidRPr="00D92F40">
        <w:rPr>
          <w:rFonts w:ascii="Times New Roman" w:hAnsi="Times New Roman" w:cs="Times New Roman"/>
          <w:b/>
          <w:sz w:val="24"/>
          <w:szCs w:val="24"/>
        </w:rPr>
        <w:t xml:space="preserve"> – </w:t>
      </w:r>
      <w:r>
        <w:rPr>
          <w:rFonts w:ascii="Times New Roman" w:hAnsi="Times New Roman" w:cs="Times New Roman"/>
          <w:b/>
          <w:sz w:val="24"/>
          <w:szCs w:val="24"/>
        </w:rPr>
        <w:t xml:space="preserve">contracts for personal services – </w:t>
      </w:r>
      <w:r w:rsidRPr="00D92F40">
        <w:rPr>
          <w:rFonts w:ascii="Times New Roman" w:hAnsi="Times New Roman" w:cs="Times New Roman"/>
          <w:b/>
          <w:sz w:val="24"/>
          <w:szCs w:val="24"/>
        </w:rPr>
        <w:t>Repeal</w:t>
      </w:r>
    </w:p>
    <w:p w14:paraId="57C69144" w14:textId="3B3B1A14" w:rsidR="000E64E9" w:rsidRDefault="000E64E9" w:rsidP="000E64E9">
      <w:pPr>
        <w:jc w:val="both"/>
        <w:rPr>
          <w:rFonts w:ascii="Times New Roman" w:hAnsi="Times New Roman" w:cs="Times New Roman"/>
          <w:sz w:val="24"/>
          <w:szCs w:val="24"/>
        </w:rPr>
      </w:pPr>
      <w:r w:rsidRPr="00E12698">
        <w:rPr>
          <w:rFonts w:ascii="Times New Roman" w:hAnsi="Times New Roman" w:cs="Times New Roman"/>
          <w:sz w:val="24"/>
          <w:szCs w:val="24"/>
        </w:rPr>
        <w:t xml:space="preserve">WHEREAS, Article VI, Section </w:t>
      </w:r>
      <w:r>
        <w:rPr>
          <w:rFonts w:ascii="Times New Roman" w:hAnsi="Times New Roman" w:cs="Times New Roman"/>
          <w:sz w:val="24"/>
          <w:szCs w:val="24"/>
        </w:rPr>
        <w:t>25</w:t>
      </w:r>
      <w:r w:rsidRPr="00E12698">
        <w:rPr>
          <w:rFonts w:ascii="Times New Roman" w:hAnsi="Times New Roman" w:cs="Times New Roman"/>
          <w:sz w:val="24"/>
          <w:szCs w:val="24"/>
        </w:rPr>
        <w:t xml:space="preserve">, the Charter prohibits </w:t>
      </w:r>
      <w:r>
        <w:rPr>
          <w:rFonts w:ascii="Times New Roman" w:hAnsi="Times New Roman" w:cs="Times New Roman"/>
          <w:sz w:val="24"/>
          <w:szCs w:val="24"/>
        </w:rPr>
        <w:t xml:space="preserve">contracts for personal services </w:t>
      </w:r>
      <w:r w:rsidRPr="00E12698">
        <w:rPr>
          <w:rFonts w:ascii="Times New Roman" w:hAnsi="Times New Roman" w:cs="Times New Roman"/>
          <w:sz w:val="24"/>
          <w:szCs w:val="24"/>
        </w:rPr>
        <w:t>and this section is outdated</w:t>
      </w:r>
      <w:r>
        <w:rPr>
          <w:rFonts w:ascii="Times New Roman" w:hAnsi="Times New Roman" w:cs="Times New Roman"/>
          <w:sz w:val="24"/>
          <w:szCs w:val="24"/>
        </w:rPr>
        <w:t xml:space="preserve"> as current practice occasionally requires such contracts</w:t>
      </w:r>
      <w:r w:rsidRPr="00E12698">
        <w:rPr>
          <w:rFonts w:ascii="Times New Roman" w:hAnsi="Times New Roman" w:cs="Times New Roman"/>
          <w:sz w:val="24"/>
          <w:szCs w:val="24"/>
        </w:rPr>
        <w:t xml:space="preserve">.  NOW, THEREFORE, this Proposition shall repeal and delete Article VI, Section </w:t>
      </w:r>
      <w:r>
        <w:rPr>
          <w:rFonts w:ascii="Times New Roman" w:hAnsi="Times New Roman" w:cs="Times New Roman"/>
          <w:sz w:val="24"/>
          <w:szCs w:val="24"/>
        </w:rPr>
        <w:t>25</w:t>
      </w:r>
      <w:r w:rsidRPr="00E12698">
        <w:rPr>
          <w:rFonts w:ascii="Times New Roman" w:hAnsi="Times New Roman" w:cs="Times New Roman"/>
          <w:sz w:val="24"/>
          <w:szCs w:val="24"/>
        </w:rPr>
        <w:t>.</w:t>
      </w:r>
      <w:r w:rsidRPr="00D92F40">
        <w:rPr>
          <w:rFonts w:ascii="Times New Roman" w:hAnsi="Times New Roman" w:cs="Times New Roman"/>
          <w:sz w:val="24"/>
          <w:szCs w:val="24"/>
        </w:rPr>
        <w:t xml:space="preserve">  </w:t>
      </w:r>
    </w:p>
    <w:p w14:paraId="51A5535F" w14:textId="77777777" w:rsidR="003C4F89" w:rsidRDefault="003C4F89" w:rsidP="003C4F89">
      <w:pPr>
        <w:jc w:val="center"/>
        <w:rPr>
          <w:rFonts w:ascii="Times New Roman" w:hAnsi="Times New Roman" w:cs="Times New Roman"/>
          <w:sz w:val="24"/>
          <w:szCs w:val="24"/>
        </w:rPr>
      </w:pPr>
      <w:r>
        <w:rPr>
          <w:rFonts w:ascii="Times New Roman" w:hAnsi="Times New Roman" w:cs="Times New Roman"/>
          <w:sz w:val="24"/>
          <w:szCs w:val="24"/>
        </w:rPr>
        <w:t xml:space="preserve">REDLINE VERSION OF APPLICABLE CHARTER SECTION </w:t>
      </w:r>
    </w:p>
    <w:p w14:paraId="288FF024" w14:textId="77777777" w:rsidR="00830C70" w:rsidRPr="00830C70" w:rsidRDefault="00830C70" w:rsidP="00830C70">
      <w:pPr>
        <w:jc w:val="both"/>
        <w:rPr>
          <w:rFonts w:ascii="Times New Roman" w:hAnsi="Times New Roman" w:cs="Times New Roman"/>
          <w:sz w:val="24"/>
          <w:szCs w:val="24"/>
        </w:rPr>
      </w:pPr>
      <w:proofErr w:type="gramStart"/>
      <w:r w:rsidRPr="00830C70">
        <w:rPr>
          <w:rFonts w:ascii="Times New Roman" w:hAnsi="Times New Roman" w:cs="Times New Roman"/>
          <w:b/>
          <w:sz w:val="24"/>
          <w:szCs w:val="24"/>
        </w:rPr>
        <w:t>Sec. 25.</w:t>
      </w:r>
      <w:proofErr w:type="gramEnd"/>
      <w:r w:rsidRPr="00830C70">
        <w:rPr>
          <w:rFonts w:ascii="Times New Roman" w:hAnsi="Times New Roman" w:cs="Times New Roman"/>
          <w:b/>
          <w:sz w:val="24"/>
          <w:szCs w:val="24"/>
        </w:rPr>
        <w:t>     </w:t>
      </w:r>
      <w:del w:id="325" w:author="Bryan Guymon" w:date="2022-04-01T15:55:00Z">
        <w:r w:rsidRPr="00830C70" w:rsidDel="00850B7E">
          <w:rPr>
            <w:rFonts w:ascii="Times New Roman" w:hAnsi="Times New Roman" w:cs="Times New Roman"/>
            <w:b/>
            <w:sz w:val="24"/>
            <w:szCs w:val="24"/>
          </w:rPr>
          <w:delText>Contracts for [personal] services</w:delText>
        </w:r>
      </w:del>
      <w:proofErr w:type="gramStart"/>
      <w:ins w:id="326" w:author="Bryan Guymon" w:date="2022-04-01T15:55:00Z">
        <w:r w:rsidRPr="00830C70">
          <w:rPr>
            <w:rFonts w:ascii="Times New Roman" w:hAnsi="Times New Roman" w:cs="Times New Roman"/>
            <w:b/>
            <w:sz w:val="24"/>
            <w:szCs w:val="24"/>
          </w:rPr>
          <w:t>Repealed</w:t>
        </w:r>
      </w:ins>
      <w:r w:rsidRPr="00830C70">
        <w:rPr>
          <w:rFonts w:ascii="Times New Roman" w:hAnsi="Times New Roman" w:cs="Times New Roman"/>
          <w:b/>
          <w:sz w:val="24"/>
          <w:szCs w:val="24"/>
        </w:rPr>
        <w:t>.</w:t>
      </w:r>
      <w:proofErr w:type="gramEnd"/>
    </w:p>
    <w:p w14:paraId="34FC4C4D" w14:textId="77777777" w:rsidR="00830C70" w:rsidRPr="00830C70" w:rsidRDefault="00830C70" w:rsidP="00830C70">
      <w:pPr>
        <w:jc w:val="both"/>
        <w:rPr>
          <w:rFonts w:ascii="Times New Roman" w:hAnsi="Times New Roman" w:cs="Times New Roman"/>
          <w:sz w:val="24"/>
          <w:szCs w:val="24"/>
        </w:rPr>
      </w:pPr>
      <w:del w:id="327" w:author="Bryan Guymon" w:date="2022-04-01T15:55:00Z">
        <w:r w:rsidRPr="00830C70" w:rsidDel="00850B7E">
          <w:rPr>
            <w:rFonts w:ascii="Times New Roman" w:hAnsi="Times New Roman" w:cs="Times New Roman"/>
            <w:sz w:val="24"/>
            <w:szCs w:val="24"/>
          </w:rPr>
          <w:delText>No contract shall ever be made which binds the city to pay for personal services to be rendered for any stated period of time, but all appointive officers and employees shall be subject to preemptory discharge as herein provided.</w:delText>
        </w:r>
      </w:del>
    </w:p>
    <w:p w14:paraId="77BFCE8B" w14:textId="77777777" w:rsidR="000E64E9" w:rsidRPr="00CA3BE0" w:rsidRDefault="000E64E9" w:rsidP="000E64E9">
      <w:pPr>
        <w:jc w:val="both"/>
        <w:rPr>
          <w:rFonts w:ascii="Times New Roman" w:hAnsi="Times New Roman" w:cs="Times New Roman"/>
          <w:sz w:val="24"/>
          <w:szCs w:val="24"/>
        </w:rPr>
      </w:pPr>
      <w:r w:rsidRPr="00CA3BE0">
        <w:rPr>
          <w:rFonts w:ascii="Times New Roman" w:hAnsi="Times New Roman" w:cs="Times New Roman"/>
          <w:sz w:val="24"/>
          <w:szCs w:val="24"/>
        </w:rPr>
        <w:t xml:space="preserve">If Proposition No. </w:t>
      </w:r>
      <w:r>
        <w:rPr>
          <w:rFonts w:ascii="Times New Roman" w:hAnsi="Times New Roman" w:cs="Times New Roman"/>
          <w:sz w:val="24"/>
          <w:szCs w:val="24"/>
        </w:rPr>
        <w:t>19</w:t>
      </w:r>
      <w:r w:rsidRPr="00CA3BE0">
        <w:rPr>
          <w:rFonts w:ascii="Times New Roman" w:hAnsi="Times New Roman" w:cs="Times New Roman"/>
          <w:sz w:val="24"/>
          <w:szCs w:val="24"/>
        </w:rPr>
        <w:t xml:space="preserve"> is approved by the voters on </w:t>
      </w:r>
      <w:r>
        <w:rPr>
          <w:rFonts w:ascii="Times New Roman" w:hAnsi="Times New Roman" w:cs="Times New Roman"/>
          <w:sz w:val="24"/>
          <w:szCs w:val="24"/>
        </w:rPr>
        <w:t>November 8</w:t>
      </w:r>
      <w:r w:rsidRPr="00CA3BE0">
        <w:rPr>
          <w:rFonts w:ascii="Times New Roman" w:hAnsi="Times New Roman" w:cs="Times New Roman"/>
          <w:sz w:val="24"/>
          <w:szCs w:val="24"/>
        </w:rPr>
        <w:t>, 2022, Section</w:t>
      </w:r>
      <w:r>
        <w:rPr>
          <w:rFonts w:ascii="Times New Roman" w:hAnsi="Times New Roman" w:cs="Times New Roman"/>
          <w:sz w:val="24"/>
          <w:szCs w:val="24"/>
        </w:rPr>
        <w:t xml:space="preserve"> 25</w:t>
      </w:r>
      <w:r w:rsidRPr="00CA3BE0">
        <w:rPr>
          <w:rFonts w:ascii="Times New Roman" w:hAnsi="Times New Roman" w:cs="Times New Roman"/>
          <w:sz w:val="24"/>
          <w:szCs w:val="24"/>
        </w:rPr>
        <w:t xml:space="preserve"> of Article </w:t>
      </w:r>
      <w:r>
        <w:rPr>
          <w:rFonts w:ascii="Times New Roman" w:hAnsi="Times New Roman" w:cs="Times New Roman"/>
          <w:sz w:val="24"/>
          <w:szCs w:val="24"/>
        </w:rPr>
        <w:t>V</w:t>
      </w:r>
      <w:r w:rsidRPr="00CA3BE0">
        <w:rPr>
          <w:rFonts w:ascii="Times New Roman" w:hAnsi="Times New Roman" w:cs="Times New Roman"/>
          <w:sz w:val="24"/>
          <w:szCs w:val="24"/>
        </w:rPr>
        <w:t xml:space="preserve">I of the </w:t>
      </w:r>
      <w:r>
        <w:rPr>
          <w:rFonts w:ascii="Times New Roman" w:hAnsi="Times New Roman" w:cs="Times New Roman"/>
          <w:sz w:val="24"/>
          <w:szCs w:val="24"/>
        </w:rPr>
        <w:t>Slaton</w:t>
      </w:r>
      <w:r w:rsidRPr="00CA3BE0">
        <w:rPr>
          <w:rFonts w:ascii="Times New Roman" w:hAnsi="Times New Roman" w:cs="Times New Roman"/>
          <w:sz w:val="24"/>
          <w:szCs w:val="24"/>
        </w:rPr>
        <w:t xml:space="preserve"> City Charter shall thereafter read as follows: </w:t>
      </w:r>
    </w:p>
    <w:p w14:paraId="14639978" w14:textId="77777777" w:rsidR="000E64E9" w:rsidRDefault="000E64E9" w:rsidP="000E64E9">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 25.</w:t>
      </w:r>
      <w:proofErr w:type="gramEnd"/>
      <w:r>
        <w:rPr>
          <w:rFonts w:ascii="Times New Roman" w:hAnsi="Times New Roman" w:cs="Times New Roman"/>
          <w:sz w:val="24"/>
          <w:szCs w:val="24"/>
        </w:rPr>
        <w:t xml:space="preserve"> Repealed</w:t>
      </w:r>
    </w:p>
    <w:p w14:paraId="4C034485" w14:textId="77777777" w:rsidR="000E64E9" w:rsidRPr="00D92F40" w:rsidRDefault="000E64E9" w:rsidP="000E64E9">
      <w:pPr>
        <w:jc w:val="both"/>
        <w:rPr>
          <w:rFonts w:ascii="Times New Roman" w:hAnsi="Times New Roman" w:cs="Times New Roman"/>
          <w:sz w:val="24"/>
          <w:szCs w:val="24"/>
        </w:rPr>
      </w:pPr>
      <w:r w:rsidRPr="00D92F40">
        <w:rPr>
          <w:rFonts w:ascii="Times New Roman" w:hAnsi="Times New Roman" w:cs="Times New Roman"/>
          <w:sz w:val="24"/>
          <w:szCs w:val="24"/>
          <w:u w:val="single"/>
        </w:rPr>
        <w:t>Section affected:</w:t>
      </w:r>
      <w:r w:rsidRPr="00D92F40">
        <w:rPr>
          <w:rFonts w:ascii="Times New Roman" w:hAnsi="Times New Roman" w:cs="Times New Roman"/>
          <w:sz w:val="24"/>
          <w:szCs w:val="24"/>
        </w:rPr>
        <w:t xml:space="preserve"> Article VI, Section </w:t>
      </w:r>
      <w:r>
        <w:rPr>
          <w:rFonts w:ascii="Times New Roman" w:hAnsi="Times New Roman" w:cs="Times New Roman"/>
          <w:sz w:val="24"/>
          <w:szCs w:val="24"/>
        </w:rPr>
        <w:t>25</w:t>
      </w:r>
      <w:r w:rsidRPr="00D92F40">
        <w:rPr>
          <w:rFonts w:ascii="Times New Roman" w:hAnsi="Times New Roman" w:cs="Times New Roman"/>
          <w:sz w:val="24"/>
          <w:szCs w:val="24"/>
        </w:rPr>
        <w:t xml:space="preserve">.  </w:t>
      </w:r>
    </w:p>
    <w:p w14:paraId="34687770" w14:textId="77777777" w:rsidR="000E64E9" w:rsidRPr="00D92F40" w:rsidRDefault="000E64E9" w:rsidP="000E64E9">
      <w:pPr>
        <w:pStyle w:val="NoSpacing"/>
        <w:jc w:val="center"/>
        <w:rPr>
          <w:rFonts w:ascii="Times New Roman" w:hAnsi="Times New Roman" w:cs="Times New Roman"/>
          <w:b/>
          <w:sz w:val="24"/>
          <w:szCs w:val="24"/>
        </w:rPr>
      </w:pPr>
      <w:r w:rsidRPr="00D92F40">
        <w:rPr>
          <w:rFonts w:ascii="Times New Roman" w:hAnsi="Times New Roman" w:cs="Times New Roman"/>
          <w:b/>
          <w:sz w:val="24"/>
          <w:szCs w:val="24"/>
        </w:rPr>
        <w:t>Ballot text:</w:t>
      </w:r>
    </w:p>
    <w:p w14:paraId="26BAC45A" w14:textId="77777777" w:rsidR="000E64E9" w:rsidRPr="00D92F40" w:rsidRDefault="000E64E9" w:rsidP="000E64E9">
      <w:pPr>
        <w:pStyle w:val="NoSpacing"/>
        <w:jc w:val="center"/>
        <w:rPr>
          <w:rFonts w:ascii="Times New Roman" w:hAnsi="Times New Roman" w:cs="Times New Roman"/>
          <w:b/>
          <w:sz w:val="24"/>
          <w:szCs w:val="24"/>
        </w:rPr>
      </w:pPr>
      <w:r w:rsidRPr="00D92F40">
        <w:rPr>
          <w:rFonts w:ascii="Times New Roman" w:hAnsi="Times New Roman" w:cs="Times New Roman"/>
          <w:b/>
          <w:sz w:val="24"/>
          <w:szCs w:val="24"/>
        </w:rPr>
        <w:t>PROPOSITION No. 1</w:t>
      </w:r>
      <w:r>
        <w:rPr>
          <w:rFonts w:ascii="Times New Roman" w:hAnsi="Times New Roman" w:cs="Times New Roman"/>
          <w:b/>
          <w:sz w:val="24"/>
          <w:szCs w:val="24"/>
        </w:rPr>
        <w:t>9</w:t>
      </w:r>
    </w:p>
    <w:p w14:paraId="660B812B" w14:textId="77777777" w:rsidR="000E64E9" w:rsidRPr="00D92F40" w:rsidRDefault="000E64E9" w:rsidP="000E64E9">
      <w:pPr>
        <w:pStyle w:val="NoSpacing"/>
        <w:jc w:val="both"/>
        <w:rPr>
          <w:rFonts w:ascii="Times New Roman" w:hAnsi="Times New Roman" w:cs="Times New Roman"/>
          <w:sz w:val="24"/>
          <w:szCs w:val="24"/>
        </w:rPr>
      </w:pPr>
      <w:r w:rsidRPr="00D92F40">
        <w:rPr>
          <w:rFonts w:ascii="Times New Roman" w:hAnsi="Times New Roman" w:cs="Times New Roman"/>
          <w:sz w:val="24"/>
          <w:szCs w:val="24"/>
        </w:rPr>
        <w:tab/>
      </w:r>
      <w:bookmarkStart w:id="328" w:name="_Hlk103938924"/>
      <w:proofErr w:type="gramStart"/>
      <w:r w:rsidRPr="00D92F40">
        <w:rPr>
          <w:rFonts w:ascii="Times New Roman" w:hAnsi="Times New Roman" w:cs="Times New Roman"/>
          <w:sz w:val="24"/>
          <w:szCs w:val="24"/>
        </w:rPr>
        <w:t>The amendment to repeal Article VI, Section</w:t>
      </w:r>
      <w:r>
        <w:rPr>
          <w:rFonts w:ascii="Times New Roman" w:hAnsi="Times New Roman" w:cs="Times New Roman"/>
          <w:sz w:val="24"/>
          <w:szCs w:val="24"/>
        </w:rPr>
        <w:t xml:space="preserve"> 25</w:t>
      </w:r>
      <w:r w:rsidRPr="00D92F40">
        <w:rPr>
          <w:rFonts w:ascii="Times New Roman" w:hAnsi="Times New Roman" w:cs="Times New Roman"/>
          <w:sz w:val="24"/>
          <w:szCs w:val="24"/>
        </w:rPr>
        <w:t xml:space="preserve"> (</w:t>
      </w:r>
      <w:r>
        <w:rPr>
          <w:rFonts w:ascii="Times New Roman" w:hAnsi="Times New Roman" w:cs="Times New Roman"/>
          <w:sz w:val="24"/>
          <w:szCs w:val="24"/>
        </w:rPr>
        <w:t xml:space="preserve">contracts for [personal] services) </w:t>
      </w:r>
      <w:r w:rsidRPr="00D92F40">
        <w:rPr>
          <w:rFonts w:ascii="Times New Roman" w:hAnsi="Times New Roman" w:cs="Times New Roman"/>
          <w:sz w:val="24"/>
          <w:szCs w:val="24"/>
        </w:rPr>
        <w:t xml:space="preserve">of the </w:t>
      </w:r>
      <w:r>
        <w:rPr>
          <w:rFonts w:ascii="Times New Roman" w:hAnsi="Times New Roman" w:cs="Times New Roman"/>
          <w:sz w:val="24"/>
          <w:szCs w:val="24"/>
        </w:rPr>
        <w:t>Slaton</w:t>
      </w:r>
      <w:r w:rsidRPr="00D92F40">
        <w:rPr>
          <w:rFonts w:ascii="Times New Roman" w:hAnsi="Times New Roman" w:cs="Times New Roman"/>
          <w:sz w:val="24"/>
          <w:szCs w:val="24"/>
        </w:rPr>
        <w:t xml:space="preserve"> City Charter.</w:t>
      </w:r>
      <w:proofErr w:type="gramEnd"/>
    </w:p>
    <w:p w14:paraId="62672B9B" w14:textId="77777777" w:rsidR="000E64E9" w:rsidRPr="00D92F40" w:rsidRDefault="000E64E9" w:rsidP="000E64E9">
      <w:pPr>
        <w:jc w:val="both"/>
        <w:rPr>
          <w:rFonts w:ascii="Times New Roman" w:hAnsi="Times New Roman" w:cs="Times New Roman"/>
          <w:sz w:val="24"/>
          <w:szCs w:val="24"/>
        </w:rPr>
      </w:pPr>
    </w:p>
    <w:p w14:paraId="2B00C31C" w14:textId="77777777" w:rsidR="000E64E9" w:rsidRPr="00D92F40" w:rsidRDefault="000E64E9" w:rsidP="000E64E9">
      <w:pPr>
        <w:ind w:left="5760" w:firstLine="720"/>
        <w:jc w:val="both"/>
        <w:rPr>
          <w:rFonts w:ascii="Times New Roman" w:hAnsi="Times New Roman" w:cs="Times New Roman"/>
          <w:sz w:val="24"/>
          <w:szCs w:val="24"/>
        </w:rPr>
      </w:pPr>
      <w:r w:rsidRPr="00D92F40">
        <w:rPr>
          <w:rFonts w:ascii="Times New Roman" w:hAnsi="Times New Roman" w:cs="Times New Roman"/>
          <w:sz w:val="24"/>
          <w:szCs w:val="24"/>
        </w:rPr>
        <w:t>_______FOR</w:t>
      </w:r>
    </w:p>
    <w:p w14:paraId="5749CEEE" w14:textId="77777777" w:rsidR="000E64E9" w:rsidRPr="00D92F40" w:rsidRDefault="000E64E9" w:rsidP="000E64E9">
      <w:pPr>
        <w:ind w:left="5760" w:firstLine="720"/>
        <w:jc w:val="both"/>
        <w:rPr>
          <w:rFonts w:ascii="Times New Roman" w:hAnsi="Times New Roman" w:cs="Times New Roman"/>
          <w:sz w:val="24"/>
          <w:szCs w:val="24"/>
        </w:rPr>
      </w:pPr>
      <w:r w:rsidRPr="00D92F40">
        <w:rPr>
          <w:rFonts w:ascii="Times New Roman" w:hAnsi="Times New Roman" w:cs="Times New Roman"/>
          <w:sz w:val="24"/>
          <w:szCs w:val="24"/>
        </w:rPr>
        <w:t>_______AGAINST</w:t>
      </w:r>
    </w:p>
    <w:bookmarkEnd w:id="328"/>
    <w:p w14:paraId="45945E6C" w14:textId="77777777" w:rsidR="000E64E9" w:rsidRPr="00AD0FED" w:rsidRDefault="000E64E9" w:rsidP="000E64E9">
      <w:pPr>
        <w:pBdr>
          <w:bottom w:val="single" w:sz="12" w:space="1" w:color="auto"/>
        </w:pBdr>
        <w:jc w:val="both"/>
        <w:rPr>
          <w:rFonts w:ascii="Times New Roman" w:hAnsi="Times New Roman" w:cs="Times New Roman"/>
          <w:sz w:val="24"/>
          <w:szCs w:val="24"/>
          <w:highlight w:val="yellow"/>
        </w:rPr>
      </w:pPr>
    </w:p>
    <w:p w14:paraId="67F72688" w14:textId="77777777" w:rsidR="000E64E9" w:rsidRPr="00D92F40" w:rsidRDefault="000E64E9" w:rsidP="000E64E9">
      <w:pPr>
        <w:jc w:val="center"/>
        <w:rPr>
          <w:rFonts w:ascii="Times New Roman" w:hAnsi="Times New Roman" w:cs="Times New Roman"/>
          <w:b/>
          <w:sz w:val="24"/>
          <w:szCs w:val="24"/>
        </w:rPr>
      </w:pPr>
      <w:r w:rsidRPr="00D92F40">
        <w:rPr>
          <w:rFonts w:ascii="Times New Roman" w:hAnsi="Times New Roman" w:cs="Times New Roman"/>
          <w:b/>
          <w:sz w:val="24"/>
          <w:szCs w:val="24"/>
        </w:rPr>
        <w:t xml:space="preserve">Proposition No. </w:t>
      </w:r>
      <w:r>
        <w:rPr>
          <w:rFonts w:ascii="Times New Roman" w:hAnsi="Times New Roman" w:cs="Times New Roman"/>
          <w:b/>
          <w:sz w:val="24"/>
          <w:szCs w:val="24"/>
        </w:rPr>
        <w:t>20</w:t>
      </w:r>
      <w:r w:rsidRPr="00D92F40">
        <w:rPr>
          <w:rFonts w:ascii="Times New Roman" w:hAnsi="Times New Roman" w:cs="Times New Roman"/>
          <w:b/>
          <w:sz w:val="24"/>
          <w:szCs w:val="24"/>
        </w:rPr>
        <w:t xml:space="preserve"> – Board of </w:t>
      </w:r>
      <w:r>
        <w:rPr>
          <w:rFonts w:ascii="Times New Roman" w:hAnsi="Times New Roman" w:cs="Times New Roman"/>
          <w:b/>
          <w:sz w:val="24"/>
          <w:szCs w:val="24"/>
        </w:rPr>
        <w:t xml:space="preserve">City Development – </w:t>
      </w:r>
      <w:r w:rsidRPr="00D92F40">
        <w:rPr>
          <w:rFonts w:ascii="Times New Roman" w:hAnsi="Times New Roman" w:cs="Times New Roman"/>
          <w:b/>
          <w:sz w:val="24"/>
          <w:szCs w:val="24"/>
        </w:rPr>
        <w:t>Repeal</w:t>
      </w:r>
    </w:p>
    <w:p w14:paraId="0F8E0C52" w14:textId="4E7C3D6D" w:rsidR="000E64E9" w:rsidRDefault="000E64E9" w:rsidP="000E64E9">
      <w:pPr>
        <w:jc w:val="both"/>
        <w:rPr>
          <w:rFonts w:ascii="Times New Roman" w:hAnsi="Times New Roman" w:cs="Times New Roman"/>
          <w:sz w:val="24"/>
          <w:szCs w:val="24"/>
        </w:rPr>
      </w:pPr>
      <w:r w:rsidRPr="00D92F40">
        <w:rPr>
          <w:rFonts w:ascii="Times New Roman" w:hAnsi="Times New Roman" w:cs="Times New Roman"/>
          <w:sz w:val="24"/>
          <w:szCs w:val="24"/>
        </w:rPr>
        <w:t xml:space="preserve">WHEREAS, the Charter creates a Board of </w:t>
      </w:r>
      <w:r>
        <w:rPr>
          <w:rFonts w:ascii="Times New Roman" w:hAnsi="Times New Roman" w:cs="Times New Roman"/>
          <w:sz w:val="24"/>
          <w:szCs w:val="24"/>
        </w:rPr>
        <w:t>City Development</w:t>
      </w:r>
      <w:r w:rsidRPr="00D92F40">
        <w:rPr>
          <w:rFonts w:ascii="Times New Roman" w:hAnsi="Times New Roman" w:cs="Times New Roman"/>
          <w:sz w:val="24"/>
          <w:szCs w:val="24"/>
        </w:rPr>
        <w:t xml:space="preserve">; and WHEREAS, such a Board is not functioning in any manner and is no longer necessary as the </w:t>
      </w:r>
      <w:r>
        <w:rPr>
          <w:rFonts w:ascii="Times New Roman" w:hAnsi="Times New Roman" w:cs="Times New Roman"/>
          <w:sz w:val="24"/>
          <w:szCs w:val="24"/>
        </w:rPr>
        <w:t xml:space="preserve">economic development corporation </w:t>
      </w:r>
      <w:r w:rsidRPr="00D92F40">
        <w:rPr>
          <w:rFonts w:ascii="Times New Roman" w:hAnsi="Times New Roman" w:cs="Times New Roman"/>
          <w:sz w:val="24"/>
          <w:szCs w:val="24"/>
        </w:rPr>
        <w:t xml:space="preserve">now performs </w:t>
      </w:r>
      <w:r>
        <w:rPr>
          <w:rFonts w:ascii="Times New Roman" w:hAnsi="Times New Roman" w:cs="Times New Roman"/>
          <w:sz w:val="24"/>
          <w:szCs w:val="24"/>
        </w:rPr>
        <w:t xml:space="preserve">these or similar </w:t>
      </w:r>
      <w:r w:rsidRPr="00D92F40">
        <w:rPr>
          <w:rFonts w:ascii="Times New Roman" w:hAnsi="Times New Roman" w:cs="Times New Roman"/>
          <w:sz w:val="24"/>
          <w:szCs w:val="24"/>
        </w:rPr>
        <w:t>functions</w:t>
      </w:r>
      <w:r>
        <w:rPr>
          <w:rFonts w:ascii="Times New Roman" w:hAnsi="Times New Roman" w:cs="Times New Roman"/>
          <w:sz w:val="24"/>
          <w:szCs w:val="24"/>
        </w:rPr>
        <w:t xml:space="preserve">; and WHEREAS, this provision should be repealed to conform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current practice</w:t>
      </w:r>
      <w:r w:rsidRPr="00D92F40">
        <w:rPr>
          <w:rFonts w:ascii="Times New Roman" w:hAnsi="Times New Roman" w:cs="Times New Roman"/>
          <w:sz w:val="24"/>
          <w:szCs w:val="24"/>
        </w:rPr>
        <w:t>; NOW, THEREFORE, this Proposition shall repeal and delete Article VI, Section</w:t>
      </w:r>
      <w:r>
        <w:rPr>
          <w:rFonts w:ascii="Times New Roman" w:hAnsi="Times New Roman" w:cs="Times New Roman"/>
          <w:sz w:val="24"/>
          <w:szCs w:val="24"/>
        </w:rPr>
        <w:t xml:space="preserve"> 2</w:t>
      </w:r>
      <w:r w:rsidRPr="00D92F40">
        <w:rPr>
          <w:rFonts w:ascii="Times New Roman" w:hAnsi="Times New Roman" w:cs="Times New Roman"/>
          <w:sz w:val="24"/>
          <w:szCs w:val="24"/>
        </w:rPr>
        <w:t xml:space="preserve">7.  </w:t>
      </w:r>
    </w:p>
    <w:p w14:paraId="2518946E" w14:textId="77777777" w:rsidR="003C4F89" w:rsidRDefault="003C4F89" w:rsidP="003C4F89">
      <w:pPr>
        <w:jc w:val="center"/>
        <w:rPr>
          <w:rFonts w:ascii="Times New Roman" w:hAnsi="Times New Roman" w:cs="Times New Roman"/>
          <w:sz w:val="24"/>
          <w:szCs w:val="24"/>
        </w:rPr>
      </w:pPr>
      <w:r>
        <w:rPr>
          <w:rFonts w:ascii="Times New Roman" w:hAnsi="Times New Roman" w:cs="Times New Roman"/>
          <w:sz w:val="24"/>
          <w:szCs w:val="24"/>
        </w:rPr>
        <w:t xml:space="preserve">REDLINE VERSION OF APPLICABLE CHARTER SECTION </w:t>
      </w:r>
    </w:p>
    <w:p w14:paraId="02D75688" w14:textId="77777777" w:rsidR="00830C70" w:rsidRPr="00830C70" w:rsidRDefault="00830C70" w:rsidP="00830C70">
      <w:pPr>
        <w:jc w:val="both"/>
        <w:rPr>
          <w:rFonts w:ascii="Times New Roman" w:hAnsi="Times New Roman" w:cs="Times New Roman"/>
          <w:sz w:val="24"/>
          <w:szCs w:val="24"/>
        </w:rPr>
      </w:pPr>
      <w:proofErr w:type="gramStart"/>
      <w:r w:rsidRPr="00830C70">
        <w:rPr>
          <w:rFonts w:ascii="Times New Roman" w:hAnsi="Times New Roman" w:cs="Times New Roman"/>
          <w:b/>
          <w:sz w:val="24"/>
          <w:szCs w:val="24"/>
        </w:rPr>
        <w:t>Sec. 27.</w:t>
      </w:r>
      <w:proofErr w:type="gramEnd"/>
      <w:r w:rsidRPr="00830C70">
        <w:rPr>
          <w:rFonts w:ascii="Times New Roman" w:hAnsi="Times New Roman" w:cs="Times New Roman"/>
          <w:b/>
          <w:sz w:val="24"/>
          <w:szCs w:val="24"/>
        </w:rPr>
        <w:t>     </w:t>
      </w:r>
      <w:del w:id="329" w:author="Bryan Guymon" w:date="2022-04-01T10:58:00Z">
        <w:r w:rsidRPr="00830C70" w:rsidDel="00162A50">
          <w:rPr>
            <w:rFonts w:ascii="Times New Roman" w:hAnsi="Times New Roman" w:cs="Times New Roman"/>
            <w:b/>
            <w:sz w:val="24"/>
            <w:szCs w:val="24"/>
          </w:rPr>
          <w:delText>Board of city development</w:delText>
        </w:r>
      </w:del>
      <w:proofErr w:type="gramStart"/>
      <w:ins w:id="330" w:author="Bryan Guymon" w:date="2022-04-01T10:58:00Z">
        <w:r w:rsidRPr="00830C70">
          <w:rPr>
            <w:rFonts w:ascii="Times New Roman" w:hAnsi="Times New Roman" w:cs="Times New Roman"/>
            <w:b/>
            <w:sz w:val="24"/>
            <w:szCs w:val="24"/>
          </w:rPr>
          <w:t>Repealed</w:t>
        </w:r>
      </w:ins>
      <w:r w:rsidRPr="00830C70">
        <w:rPr>
          <w:rFonts w:ascii="Times New Roman" w:hAnsi="Times New Roman" w:cs="Times New Roman"/>
          <w:b/>
          <w:sz w:val="24"/>
          <w:szCs w:val="24"/>
        </w:rPr>
        <w:t>.</w:t>
      </w:r>
      <w:proofErr w:type="gramEnd"/>
    </w:p>
    <w:p w14:paraId="1A1F5189" w14:textId="77777777" w:rsidR="00830C70" w:rsidRPr="00830C70" w:rsidDel="00162A50" w:rsidRDefault="00830C70" w:rsidP="00830C70">
      <w:pPr>
        <w:jc w:val="both"/>
        <w:rPr>
          <w:del w:id="331" w:author="Bryan Guymon" w:date="2022-04-01T10:58:00Z"/>
          <w:rFonts w:ascii="Times New Roman" w:hAnsi="Times New Roman" w:cs="Times New Roman"/>
          <w:sz w:val="24"/>
          <w:szCs w:val="24"/>
        </w:rPr>
      </w:pPr>
      <w:del w:id="332" w:author="Bryan Guymon" w:date="2022-04-01T10:58:00Z">
        <w:r w:rsidRPr="00830C70" w:rsidDel="00162A50">
          <w:rPr>
            <w:rFonts w:ascii="Times New Roman" w:hAnsi="Times New Roman" w:cs="Times New Roman"/>
            <w:sz w:val="24"/>
            <w:szCs w:val="24"/>
          </w:rPr>
          <w:lastRenderedPageBreak/>
          <w:delText>The city commission shall appoint what shall be known and designated as the board of city development, which shall be composed of not exceeding fifteen (15) members, who shall serve without compensation; and the city commission shall appropriate annually from the general fund of said city two (2) mills on each one dollar ($1.00) of the assessed value of all taxable property in the City of Slaton, said fund to be used for the support of the work of said board and to be handled and expended as such board may see fit. The board appointed by the city commission shall draw lots for the terms of their office, five (5) of whom shall serve for a period of one year, five (5) for a period of two (2) years, and five (5) for a period of three (3) years. Upon the expiration of the terms of office of the various groups of members of said board, the remaining ten (10) members shall select persons to fill such vacancies.</w:delText>
        </w:r>
      </w:del>
    </w:p>
    <w:p w14:paraId="577B6241" w14:textId="77777777" w:rsidR="000E64E9" w:rsidRPr="00CA3BE0" w:rsidRDefault="000E64E9" w:rsidP="000E64E9">
      <w:pPr>
        <w:jc w:val="both"/>
        <w:rPr>
          <w:rFonts w:ascii="Times New Roman" w:hAnsi="Times New Roman" w:cs="Times New Roman"/>
          <w:sz w:val="24"/>
          <w:szCs w:val="24"/>
        </w:rPr>
      </w:pPr>
      <w:bookmarkStart w:id="333" w:name="_Hlk95377161"/>
      <w:r w:rsidRPr="00CA3BE0">
        <w:rPr>
          <w:rFonts w:ascii="Times New Roman" w:hAnsi="Times New Roman" w:cs="Times New Roman"/>
          <w:sz w:val="24"/>
          <w:szCs w:val="24"/>
        </w:rPr>
        <w:t xml:space="preserve">If Proposition No. </w:t>
      </w:r>
      <w:r>
        <w:rPr>
          <w:rFonts w:ascii="Times New Roman" w:hAnsi="Times New Roman" w:cs="Times New Roman"/>
          <w:sz w:val="24"/>
          <w:szCs w:val="24"/>
        </w:rPr>
        <w:t>20</w:t>
      </w:r>
      <w:r w:rsidRPr="00CA3BE0">
        <w:rPr>
          <w:rFonts w:ascii="Times New Roman" w:hAnsi="Times New Roman" w:cs="Times New Roman"/>
          <w:sz w:val="24"/>
          <w:szCs w:val="24"/>
        </w:rPr>
        <w:t xml:space="preserve"> is approved by the voters on </w:t>
      </w:r>
      <w:r>
        <w:rPr>
          <w:rFonts w:ascii="Times New Roman" w:hAnsi="Times New Roman" w:cs="Times New Roman"/>
          <w:sz w:val="24"/>
          <w:szCs w:val="24"/>
        </w:rPr>
        <w:t>November 8</w:t>
      </w:r>
      <w:r w:rsidRPr="00CA3BE0">
        <w:rPr>
          <w:rFonts w:ascii="Times New Roman" w:hAnsi="Times New Roman" w:cs="Times New Roman"/>
          <w:sz w:val="24"/>
          <w:szCs w:val="24"/>
        </w:rPr>
        <w:t>, 2022, Section</w:t>
      </w:r>
      <w:r>
        <w:rPr>
          <w:rFonts w:ascii="Times New Roman" w:hAnsi="Times New Roman" w:cs="Times New Roman"/>
          <w:sz w:val="24"/>
          <w:szCs w:val="24"/>
        </w:rPr>
        <w:t xml:space="preserve"> 27 </w:t>
      </w:r>
      <w:r w:rsidRPr="00CA3BE0">
        <w:rPr>
          <w:rFonts w:ascii="Times New Roman" w:hAnsi="Times New Roman" w:cs="Times New Roman"/>
          <w:sz w:val="24"/>
          <w:szCs w:val="24"/>
        </w:rPr>
        <w:t xml:space="preserve">of Article </w:t>
      </w:r>
      <w:r>
        <w:rPr>
          <w:rFonts w:ascii="Times New Roman" w:hAnsi="Times New Roman" w:cs="Times New Roman"/>
          <w:sz w:val="24"/>
          <w:szCs w:val="24"/>
        </w:rPr>
        <w:t>V</w:t>
      </w:r>
      <w:r w:rsidRPr="00CA3BE0">
        <w:rPr>
          <w:rFonts w:ascii="Times New Roman" w:hAnsi="Times New Roman" w:cs="Times New Roman"/>
          <w:sz w:val="24"/>
          <w:szCs w:val="24"/>
        </w:rPr>
        <w:t xml:space="preserve">I of the </w:t>
      </w:r>
      <w:r>
        <w:rPr>
          <w:rFonts w:ascii="Times New Roman" w:hAnsi="Times New Roman" w:cs="Times New Roman"/>
          <w:sz w:val="24"/>
          <w:szCs w:val="24"/>
        </w:rPr>
        <w:t>Slaton</w:t>
      </w:r>
      <w:r w:rsidRPr="00CA3BE0">
        <w:rPr>
          <w:rFonts w:ascii="Times New Roman" w:hAnsi="Times New Roman" w:cs="Times New Roman"/>
          <w:sz w:val="24"/>
          <w:szCs w:val="24"/>
        </w:rPr>
        <w:t xml:space="preserve"> City Charter shall thereafter read as follows: </w:t>
      </w:r>
    </w:p>
    <w:p w14:paraId="337547DB" w14:textId="77777777" w:rsidR="000E64E9" w:rsidRDefault="000E64E9" w:rsidP="000E64E9">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 27.</w:t>
      </w:r>
      <w:proofErr w:type="gramEnd"/>
      <w:r>
        <w:rPr>
          <w:rFonts w:ascii="Times New Roman" w:hAnsi="Times New Roman" w:cs="Times New Roman"/>
          <w:sz w:val="24"/>
          <w:szCs w:val="24"/>
        </w:rPr>
        <w:t xml:space="preserve"> Repealed</w:t>
      </w:r>
    </w:p>
    <w:bookmarkEnd w:id="333"/>
    <w:p w14:paraId="35527A25" w14:textId="77777777" w:rsidR="000E64E9" w:rsidRPr="00D92F40" w:rsidRDefault="000E64E9" w:rsidP="000E64E9">
      <w:pPr>
        <w:jc w:val="both"/>
        <w:rPr>
          <w:rFonts w:ascii="Times New Roman" w:hAnsi="Times New Roman" w:cs="Times New Roman"/>
          <w:sz w:val="24"/>
          <w:szCs w:val="24"/>
        </w:rPr>
      </w:pPr>
      <w:r w:rsidRPr="00D92F40">
        <w:rPr>
          <w:rFonts w:ascii="Times New Roman" w:hAnsi="Times New Roman" w:cs="Times New Roman"/>
          <w:sz w:val="24"/>
          <w:szCs w:val="24"/>
          <w:u w:val="single"/>
        </w:rPr>
        <w:t>Sections affected:</w:t>
      </w:r>
      <w:r w:rsidRPr="00D92F40">
        <w:rPr>
          <w:rFonts w:ascii="Times New Roman" w:hAnsi="Times New Roman" w:cs="Times New Roman"/>
          <w:sz w:val="24"/>
          <w:szCs w:val="24"/>
        </w:rPr>
        <w:t xml:space="preserve"> Article VI, Section</w:t>
      </w:r>
      <w:r>
        <w:rPr>
          <w:rFonts w:ascii="Times New Roman" w:hAnsi="Times New Roman" w:cs="Times New Roman"/>
          <w:sz w:val="24"/>
          <w:szCs w:val="24"/>
        </w:rPr>
        <w:t xml:space="preserve"> 27</w:t>
      </w:r>
      <w:r w:rsidRPr="00D92F40">
        <w:rPr>
          <w:rFonts w:ascii="Times New Roman" w:hAnsi="Times New Roman" w:cs="Times New Roman"/>
          <w:sz w:val="24"/>
          <w:szCs w:val="24"/>
        </w:rPr>
        <w:t xml:space="preserve">.  </w:t>
      </w:r>
    </w:p>
    <w:p w14:paraId="3824B243" w14:textId="77777777" w:rsidR="000E64E9" w:rsidRPr="00D92F40" w:rsidRDefault="000E64E9" w:rsidP="000E64E9">
      <w:pPr>
        <w:pStyle w:val="NoSpacing"/>
        <w:jc w:val="center"/>
        <w:rPr>
          <w:rFonts w:ascii="Times New Roman" w:hAnsi="Times New Roman" w:cs="Times New Roman"/>
          <w:b/>
          <w:sz w:val="24"/>
          <w:szCs w:val="24"/>
        </w:rPr>
      </w:pPr>
      <w:r w:rsidRPr="00D92F40">
        <w:rPr>
          <w:rFonts w:ascii="Times New Roman" w:hAnsi="Times New Roman" w:cs="Times New Roman"/>
          <w:b/>
          <w:sz w:val="24"/>
          <w:szCs w:val="24"/>
        </w:rPr>
        <w:t>Ballot text:</w:t>
      </w:r>
    </w:p>
    <w:p w14:paraId="72D77F7D" w14:textId="77777777" w:rsidR="000E64E9" w:rsidRPr="00D92F40" w:rsidRDefault="000E64E9" w:rsidP="000E64E9">
      <w:pPr>
        <w:pStyle w:val="NoSpacing"/>
        <w:jc w:val="center"/>
        <w:rPr>
          <w:rFonts w:ascii="Times New Roman" w:hAnsi="Times New Roman" w:cs="Times New Roman"/>
          <w:b/>
          <w:sz w:val="24"/>
          <w:szCs w:val="24"/>
        </w:rPr>
      </w:pPr>
      <w:r w:rsidRPr="00D92F40">
        <w:rPr>
          <w:rFonts w:ascii="Times New Roman" w:hAnsi="Times New Roman" w:cs="Times New Roman"/>
          <w:b/>
          <w:sz w:val="24"/>
          <w:szCs w:val="24"/>
        </w:rPr>
        <w:t xml:space="preserve">PROPOSITION No. </w:t>
      </w:r>
      <w:r>
        <w:rPr>
          <w:rFonts w:ascii="Times New Roman" w:hAnsi="Times New Roman" w:cs="Times New Roman"/>
          <w:b/>
          <w:sz w:val="24"/>
          <w:szCs w:val="24"/>
        </w:rPr>
        <w:t>20</w:t>
      </w:r>
    </w:p>
    <w:p w14:paraId="5042E5BB" w14:textId="77777777" w:rsidR="000E64E9" w:rsidRPr="00D92F40" w:rsidRDefault="000E64E9" w:rsidP="000E64E9">
      <w:pPr>
        <w:pStyle w:val="NoSpacing"/>
        <w:jc w:val="both"/>
        <w:rPr>
          <w:rFonts w:ascii="Times New Roman" w:hAnsi="Times New Roman" w:cs="Times New Roman"/>
          <w:sz w:val="24"/>
          <w:szCs w:val="24"/>
        </w:rPr>
      </w:pPr>
      <w:r w:rsidRPr="00D92F40">
        <w:rPr>
          <w:rFonts w:ascii="Times New Roman" w:hAnsi="Times New Roman" w:cs="Times New Roman"/>
          <w:sz w:val="24"/>
          <w:szCs w:val="24"/>
        </w:rPr>
        <w:tab/>
      </w:r>
      <w:bookmarkStart w:id="334" w:name="_Hlk103938964"/>
      <w:proofErr w:type="gramStart"/>
      <w:r w:rsidRPr="00D92F40">
        <w:rPr>
          <w:rFonts w:ascii="Times New Roman" w:hAnsi="Times New Roman" w:cs="Times New Roman"/>
          <w:sz w:val="24"/>
          <w:szCs w:val="24"/>
        </w:rPr>
        <w:t>The amendment to repeal Article VI, Section</w:t>
      </w:r>
      <w:r>
        <w:rPr>
          <w:rFonts w:ascii="Times New Roman" w:hAnsi="Times New Roman" w:cs="Times New Roman"/>
          <w:sz w:val="24"/>
          <w:szCs w:val="24"/>
        </w:rPr>
        <w:t xml:space="preserve"> 2</w:t>
      </w:r>
      <w:r w:rsidRPr="00D92F40">
        <w:rPr>
          <w:rFonts w:ascii="Times New Roman" w:hAnsi="Times New Roman" w:cs="Times New Roman"/>
          <w:sz w:val="24"/>
          <w:szCs w:val="24"/>
        </w:rPr>
        <w:t xml:space="preserve">7 (Board of </w:t>
      </w:r>
      <w:r>
        <w:rPr>
          <w:rFonts w:ascii="Times New Roman" w:hAnsi="Times New Roman" w:cs="Times New Roman"/>
          <w:sz w:val="24"/>
          <w:szCs w:val="24"/>
        </w:rPr>
        <w:t>City Development</w:t>
      </w:r>
      <w:r w:rsidRPr="00D92F40">
        <w:rPr>
          <w:rFonts w:ascii="Times New Roman" w:hAnsi="Times New Roman" w:cs="Times New Roman"/>
          <w:sz w:val="24"/>
          <w:szCs w:val="24"/>
        </w:rPr>
        <w:t xml:space="preserve">) of the </w:t>
      </w:r>
      <w:r>
        <w:rPr>
          <w:rFonts w:ascii="Times New Roman" w:hAnsi="Times New Roman" w:cs="Times New Roman"/>
          <w:sz w:val="24"/>
          <w:szCs w:val="24"/>
        </w:rPr>
        <w:t>Slaton</w:t>
      </w:r>
      <w:r w:rsidRPr="00D92F40">
        <w:rPr>
          <w:rFonts w:ascii="Times New Roman" w:hAnsi="Times New Roman" w:cs="Times New Roman"/>
          <w:sz w:val="24"/>
          <w:szCs w:val="24"/>
        </w:rPr>
        <w:t xml:space="preserve"> City Charter.</w:t>
      </w:r>
      <w:proofErr w:type="gramEnd"/>
    </w:p>
    <w:p w14:paraId="31741292" w14:textId="77777777" w:rsidR="000E64E9" w:rsidRPr="00D92F40" w:rsidRDefault="000E64E9" w:rsidP="000E64E9">
      <w:pPr>
        <w:jc w:val="both"/>
        <w:rPr>
          <w:rFonts w:ascii="Times New Roman" w:hAnsi="Times New Roman" w:cs="Times New Roman"/>
          <w:sz w:val="24"/>
          <w:szCs w:val="24"/>
        </w:rPr>
      </w:pPr>
    </w:p>
    <w:p w14:paraId="4CF94A7F" w14:textId="77777777" w:rsidR="000E64E9" w:rsidRPr="00D92F40" w:rsidRDefault="000E64E9" w:rsidP="000E64E9">
      <w:pPr>
        <w:ind w:left="5760" w:firstLine="720"/>
        <w:jc w:val="both"/>
        <w:rPr>
          <w:rFonts w:ascii="Times New Roman" w:hAnsi="Times New Roman" w:cs="Times New Roman"/>
          <w:sz w:val="24"/>
          <w:szCs w:val="24"/>
        </w:rPr>
      </w:pPr>
      <w:r w:rsidRPr="00D92F40">
        <w:rPr>
          <w:rFonts w:ascii="Times New Roman" w:hAnsi="Times New Roman" w:cs="Times New Roman"/>
          <w:sz w:val="24"/>
          <w:szCs w:val="24"/>
        </w:rPr>
        <w:t>_______FOR</w:t>
      </w:r>
    </w:p>
    <w:p w14:paraId="12ABD3B7" w14:textId="77777777" w:rsidR="000E64E9" w:rsidRPr="00D92F40" w:rsidRDefault="000E64E9" w:rsidP="000E64E9">
      <w:pPr>
        <w:ind w:left="5760" w:firstLine="720"/>
        <w:jc w:val="both"/>
        <w:rPr>
          <w:rFonts w:ascii="Times New Roman" w:hAnsi="Times New Roman" w:cs="Times New Roman"/>
          <w:sz w:val="24"/>
          <w:szCs w:val="24"/>
        </w:rPr>
      </w:pPr>
      <w:r w:rsidRPr="00D92F40">
        <w:rPr>
          <w:rFonts w:ascii="Times New Roman" w:hAnsi="Times New Roman" w:cs="Times New Roman"/>
          <w:sz w:val="24"/>
          <w:szCs w:val="24"/>
        </w:rPr>
        <w:t>_______AGAINST</w:t>
      </w:r>
    </w:p>
    <w:bookmarkEnd w:id="334"/>
    <w:p w14:paraId="64E5C455" w14:textId="77777777" w:rsidR="000E64E9" w:rsidRPr="00AD0FED" w:rsidRDefault="000E64E9" w:rsidP="000E64E9">
      <w:pPr>
        <w:pBdr>
          <w:bottom w:val="single" w:sz="12" w:space="1" w:color="auto"/>
        </w:pBdr>
        <w:jc w:val="both"/>
        <w:rPr>
          <w:rFonts w:ascii="Times New Roman" w:hAnsi="Times New Roman" w:cs="Times New Roman"/>
          <w:sz w:val="24"/>
          <w:szCs w:val="24"/>
          <w:highlight w:val="yellow"/>
        </w:rPr>
      </w:pPr>
    </w:p>
    <w:p w14:paraId="5DA9DB33" w14:textId="77777777" w:rsidR="000E64E9" w:rsidRPr="0048075A" w:rsidRDefault="000E64E9" w:rsidP="000E64E9">
      <w:pPr>
        <w:pStyle w:val="NoSpacing"/>
        <w:jc w:val="center"/>
        <w:rPr>
          <w:rFonts w:ascii="Times New Roman" w:hAnsi="Times New Roman" w:cs="Times New Roman"/>
          <w:b/>
          <w:sz w:val="24"/>
          <w:szCs w:val="24"/>
        </w:rPr>
      </w:pPr>
      <w:r w:rsidRPr="0048075A">
        <w:rPr>
          <w:rFonts w:ascii="Times New Roman" w:hAnsi="Times New Roman" w:cs="Times New Roman"/>
          <w:b/>
          <w:sz w:val="24"/>
          <w:szCs w:val="24"/>
        </w:rPr>
        <w:t>Proposition No. 2</w:t>
      </w:r>
      <w:r>
        <w:rPr>
          <w:rFonts w:ascii="Times New Roman" w:hAnsi="Times New Roman" w:cs="Times New Roman"/>
          <w:b/>
          <w:sz w:val="24"/>
          <w:szCs w:val="24"/>
        </w:rPr>
        <w:t>1</w:t>
      </w:r>
      <w:r w:rsidRPr="004807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8075A">
        <w:rPr>
          <w:rFonts w:ascii="Times New Roman" w:hAnsi="Times New Roman" w:cs="Times New Roman"/>
          <w:b/>
          <w:sz w:val="24"/>
          <w:szCs w:val="24"/>
        </w:rPr>
        <w:t xml:space="preserve">Contracts </w:t>
      </w:r>
    </w:p>
    <w:p w14:paraId="584B2A10" w14:textId="77777777" w:rsidR="000E64E9" w:rsidRPr="00AD0FED" w:rsidRDefault="000E64E9" w:rsidP="000E64E9">
      <w:pPr>
        <w:pStyle w:val="NoSpacing"/>
        <w:jc w:val="both"/>
        <w:rPr>
          <w:rFonts w:ascii="Times New Roman" w:hAnsi="Times New Roman" w:cs="Times New Roman"/>
          <w:b/>
          <w:sz w:val="24"/>
          <w:szCs w:val="24"/>
          <w:highlight w:val="yellow"/>
        </w:rPr>
      </w:pPr>
    </w:p>
    <w:p w14:paraId="56998F4A" w14:textId="3B030E90" w:rsidR="000E64E9" w:rsidRDefault="000E64E9" w:rsidP="000E64E9">
      <w:pPr>
        <w:jc w:val="both"/>
        <w:rPr>
          <w:rFonts w:ascii="Times New Roman" w:hAnsi="Times New Roman" w:cs="Times New Roman"/>
          <w:sz w:val="24"/>
          <w:szCs w:val="24"/>
        </w:rPr>
      </w:pPr>
      <w:r w:rsidRPr="0048075A">
        <w:rPr>
          <w:rFonts w:ascii="Times New Roman" w:hAnsi="Times New Roman" w:cs="Times New Roman"/>
          <w:sz w:val="24"/>
          <w:szCs w:val="24"/>
        </w:rPr>
        <w:t xml:space="preserve">WHEREAS, </w:t>
      </w:r>
      <w:r>
        <w:rPr>
          <w:rFonts w:ascii="Times New Roman" w:hAnsi="Times New Roman" w:cs="Times New Roman"/>
          <w:sz w:val="24"/>
          <w:szCs w:val="24"/>
        </w:rPr>
        <w:t xml:space="preserve">Article VI, Section 33 of </w:t>
      </w:r>
      <w:r w:rsidRPr="0048075A">
        <w:rPr>
          <w:rFonts w:ascii="Times New Roman" w:hAnsi="Times New Roman" w:cs="Times New Roman"/>
          <w:sz w:val="24"/>
          <w:szCs w:val="24"/>
        </w:rPr>
        <w:t xml:space="preserve">the Charter has </w:t>
      </w:r>
      <w:r>
        <w:rPr>
          <w:rFonts w:ascii="Times New Roman" w:hAnsi="Times New Roman" w:cs="Times New Roman"/>
          <w:sz w:val="24"/>
          <w:szCs w:val="24"/>
        </w:rPr>
        <w:t xml:space="preserve">an </w:t>
      </w:r>
      <w:r w:rsidRPr="0048075A">
        <w:rPr>
          <w:rFonts w:ascii="Times New Roman" w:hAnsi="Times New Roman" w:cs="Times New Roman"/>
          <w:sz w:val="24"/>
          <w:szCs w:val="24"/>
        </w:rPr>
        <w:t>outdated</w:t>
      </w:r>
      <w:r>
        <w:rPr>
          <w:rFonts w:ascii="Times New Roman" w:hAnsi="Times New Roman" w:cs="Times New Roman"/>
          <w:sz w:val="24"/>
          <w:szCs w:val="24"/>
        </w:rPr>
        <w:t xml:space="preserve"> amount and outdated </w:t>
      </w:r>
      <w:r w:rsidRPr="0048075A">
        <w:rPr>
          <w:rFonts w:ascii="Times New Roman" w:hAnsi="Times New Roman" w:cs="Times New Roman"/>
          <w:sz w:val="24"/>
          <w:szCs w:val="24"/>
        </w:rPr>
        <w:t xml:space="preserve">language related to the purchasing procedures </w:t>
      </w:r>
      <w:r>
        <w:rPr>
          <w:rFonts w:ascii="Times New Roman" w:hAnsi="Times New Roman" w:cs="Times New Roman"/>
          <w:sz w:val="24"/>
          <w:szCs w:val="24"/>
        </w:rPr>
        <w:t xml:space="preserve">and contracts </w:t>
      </w:r>
      <w:r w:rsidRPr="0048075A">
        <w:rPr>
          <w:rFonts w:ascii="Times New Roman" w:hAnsi="Times New Roman" w:cs="Times New Roman"/>
          <w:sz w:val="24"/>
          <w:szCs w:val="24"/>
        </w:rPr>
        <w:t xml:space="preserve">to be followed by the </w:t>
      </w:r>
      <w:r>
        <w:rPr>
          <w:rFonts w:ascii="Times New Roman" w:hAnsi="Times New Roman" w:cs="Times New Roman"/>
          <w:sz w:val="24"/>
          <w:szCs w:val="24"/>
        </w:rPr>
        <w:t>City</w:t>
      </w:r>
      <w:r w:rsidRPr="0048075A">
        <w:rPr>
          <w:rFonts w:ascii="Times New Roman" w:hAnsi="Times New Roman" w:cs="Times New Roman"/>
          <w:sz w:val="24"/>
          <w:szCs w:val="24"/>
        </w:rPr>
        <w:t xml:space="preserve">; </w:t>
      </w:r>
      <w:r w:rsidRPr="004E79E1">
        <w:rPr>
          <w:rFonts w:ascii="Times New Roman" w:hAnsi="Times New Roman" w:cs="Times New Roman"/>
          <w:sz w:val="24"/>
          <w:szCs w:val="24"/>
        </w:rPr>
        <w:t xml:space="preserve">NOW, THEREFORE, this proposition would update </w:t>
      </w:r>
      <w:r>
        <w:rPr>
          <w:rFonts w:ascii="Times New Roman" w:hAnsi="Times New Roman" w:cs="Times New Roman"/>
          <w:sz w:val="24"/>
          <w:szCs w:val="24"/>
        </w:rPr>
        <w:t xml:space="preserve">the first sentence of </w:t>
      </w:r>
      <w:r w:rsidRPr="004E79E1">
        <w:rPr>
          <w:rFonts w:ascii="Times New Roman" w:hAnsi="Times New Roman" w:cs="Times New Roman"/>
          <w:sz w:val="24"/>
          <w:szCs w:val="24"/>
        </w:rPr>
        <w:t xml:space="preserve">Article </w:t>
      </w:r>
      <w:r>
        <w:rPr>
          <w:rFonts w:ascii="Times New Roman" w:hAnsi="Times New Roman" w:cs="Times New Roman"/>
          <w:sz w:val="24"/>
          <w:szCs w:val="24"/>
        </w:rPr>
        <w:t>VI</w:t>
      </w:r>
      <w:r w:rsidRPr="004E79E1">
        <w:rPr>
          <w:rFonts w:ascii="Times New Roman" w:hAnsi="Times New Roman" w:cs="Times New Roman"/>
          <w:sz w:val="24"/>
          <w:szCs w:val="24"/>
        </w:rPr>
        <w:t>, Section</w:t>
      </w:r>
      <w:r>
        <w:rPr>
          <w:rFonts w:ascii="Times New Roman" w:hAnsi="Times New Roman" w:cs="Times New Roman"/>
          <w:sz w:val="24"/>
          <w:szCs w:val="24"/>
        </w:rPr>
        <w:t xml:space="preserve"> 33</w:t>
      </w:r>
      <w:r w:rsidRPr="004E79E1">
        <w:rPr>
          <w:rFonts w:ascii="Times New Roman" w:hAnsi="Times New Roman" w:cs="Times New Roman"/>
          <w:sz w:val="24"/>
          <w:szCs w:val="24"/>
        </w:rPr>
        <w:t xml:space="preserve"> to </w:t>
      </w:r>
      <w:r>
        <w:rPr>
          <w:rFonts w:ascii="Times New Roman" w:hAnsi="Times New Roman" w:cs="Times New Roman"/>
          <w:sz w:val="24"/>
          <w:szCs w:val="24"/>
        </w:rPr>
        <w:t xml:space="preserve">clearly </w:t>
      </w:r>
      <w:r w:rsidRPr="0048075A">
        <w:rPr>
          <w:rFonts w:ascii="Times New Roman" w:hAnsi="Times New Roman" w:cs="Times New Roman"/>
          <w:sz w:val="24"/>
          <w:szCs w:val="24"/>
        </w:rPr>
        <w:t xml:space="preserve">provide that the City of </w:t>
      </w:r>
      <w:r>
        <w:rPr>
          <w:rFonts w:ascii="Times New Roman" w:hAnsi="Times New Roman" w:cs="Times New Roman"/>
          <w:sz w:val="24"/>
          <w:szCs w:val="24"/>
        </w:rPr>
        <w:t>Slaton</w:t>
      </w:r>
      <w:r w:rsidRPr="0048075A">
        <w:rPr>
          <w:rFonts w:ascii="Times New Roman" w:hAnsi="Times New Roman" w:cs="Times New Roman"/>
          <w:sz w:val="24"/>
          <w:szCs w:val="24"/>
        </w:rPr>
        <w:t xml:space="preserve"> will comply with all applicable purchasing and procurement laws when expending public funds</w:t>
      </w:r>
      <w:r>
        <w:rPr>
          <w:rFonts w:ascii="Times New Roman" w:hAnsi="Times New Roman" w:cs="Times New Roman"/>
          <w:sz w:val="24"/>
          <w:szCs w:val="24"/>
        </w:rPr>
        <w:t xml:space="preserve">.   </w:t>
      </w:r>
      <w:r w:rsidRPr="004E79E1">
        <w:rPr>
          <w:rFonts w:ascii="Times New Roman" w:hAnsi="Times New Roman" w:cs="Times New Roman"/>
          <w:sz w:val="24"/>
          <w:szCs w:val="24"/>
        </w:rPr>
        <w:t xml:space="preserve"> </w:t>
      </w:r>
    </w:p>
    <w:p w14:paraId="03228896" w14:textId="77777777" w:rsidR="003C4F89" w:rsidRDefault="003C4F89" w:rsidP="003C4F89">
      <w:pPr>
        <w:jc w:val="center"/>
        <w:rPr>
          <w:rFonts w:ascii="Times New Roman" w:hAnsi="Times New Roman" w:cs="Times New Roman"/>
          <w:sz w:val="24"/>
          <w:szCs w:val="24"/>
        </w:rPr>
      </w:pPr>
      <w:r>
        <w:rPr>
          <w:rFonts w:ascii="Times New Roman" w:hAnsi="Times New Roman" w:cs="Times New Roman"/>
          <w:sz w:val="24"/>
          <w:szCs w:val="24"/>
        </w:rPr>
        <w:t xml:space="preserve">REDLINE VERSION OF APPLICABLE CHARTER SECTION </w:t>
      </w:r>
    </w:p>
    <w:p w14:paraId="49DA30A4" w14:textId="77777777" w:rsidR="00830C70" w:rsidRPr="00830C70" w:rsidRDefault="00830C70" w:rsidP="00830C70">
      <w:pPr>
        <w:jc w:val="both"/>
        <w:rPr>
          <w:rFonts w:ascii="Times New Roman" w:hAnsi="Times New Roman" w:cs="Times New Roman"/>
          <w:sz w:val="24"/>
          <w:szCs w:val="24"/>
        </w:rPr>
      </w:pPr>
      <w:proofErr w:type="gramStart"/>
      <w:r w:rsidRPr="00830C70">
        <w:rPr>
          <w:rFonts w:ascii="Times New Roman" w:hAnsi="Times New Roman" w:cs="Times New Roman"/>
          <w:b/>
          <w:sz w:val="24"/>
          <w:szCs w:val="24"/>
        </w:rPr>
        <w:t>Sec. 33.</w:t>
      </w:r>
      <w:proofErr w:type="gramEnd"/>
      <w:r w:rsidRPr="00830C70">
        <w:rPr>
          <w:rFonts w:ascii="Times New Roman" w:hAnsi="Times New Roman" w:cs="Times New Roman"/>
          <w:b/>
          <w:sz w:val="24"/>
          <w:szCs w:val="24"/>
        </w:rPr>
        <w:t>     </w:t>
      </w:r>
      <w:proofErr w:type="gramStart"/>
      <w:r w:rsidRPr="00830C70">
        <w:rPr>
          <w:rFonts w:ascii="Times New Roman" w:hAnsi="Times New Roman" w:cs="Times New Roman"/>
          <w:b/>
          <w:sz w:val="24"/>
          <w:szCs w:val="24"/>
        </w:rPr>
        <w:t>Contracts.</w:t>
      </w:r>
      <w:proofErr w:type="gramEnd"/>
    </w:p>
    <w:p w14:paraId="5288F28C" w14:textId="77777777" w:rsidR="00830C70" w:rsidRPr="00830C70" w:rsidRDefault="00830C70" w:rsidP="00830C70">
      <w:pPr>
        <w:jc w:val="both"/>
        <w:rPr>
          <w:rFonts w:ascii="Times New Roman" w:hAnsi="Times New Roman" w:cs="Times New Roman"/>
          <w:sz w:val="24"/>
          <w:szCs w:val="24"/>
        </w:rPr>
      </w:pPr>
      <w:ins w:id="335" w:author="Bryan Guymon" w:date="2022-04-01T16:09:00Z">
        <w:r w:rsidRPr="00830C70">
          <w:rPr>
            <w:rFonts w:ascii="Times New Roman" w:hAnsi="Times New Roman" w:cs="Times New Roman"/>
            <w:sz w:val="24"/>
            <w:szCs w:val="24"/>
          </w:rPr>
          <w:t xml:space="preserve">Any purchase made or contract entered into by the City </w:t>
        </w:r>
      </w:ins>
      <w:ins w:id="336" w:author="Bryan Guymon" w:date="2022-04-01T16:10:00Z">
        <w:r w:rsidRPr="00830C70">
          <w:rPr>
            <w:rFonts w:ascii="Times New Roman" w:hAnsi="Times New Roman" w:cs="Times New Roman"/>
            <w:sz w:val="24"/>
            <w:szCs w:val="24"/>
          </w:rPr>
          <w:t>of Slaton</w:t>
        </w:r>
      </w:ins>
      <w:ins w:id="337" w:author="Bryan Guymon" w:date="2022-04-01T16:09:00Z">
        <w:r w:rsidRPr="00830C70">
          <w:rPr>
            <w:rFonts w:ascii="Times New Roman" w:hAnsi="Times New Roman" w:cs="Times New Roman"/>
            <w:sz w:val="24"/>
            <w:szCs w:val="24"/>
          </w:rPr>
          <w:t xml:space="preserve"> shall be in accordance with the laws of the State of Texas as the same now exist or as they may be amended from time to time, or as provided by City ordinance when not in conflict with State law.  </w:t>
        </w:r>
      </w:ins>
      <w:del w:id="338" w:author="Bryan Guymon" w:date="2022-04-01T16:09:00Z">
        <w:r w:rsidRPr="00830C70" w:rsidDel="00BB68B2">
          <w:rPr>
            <w:rFonts w:ascii="Times New Roman" w:hAnsi="Times New Roman" w:cs="Times New Roman"/>
            <w:sz w:val="24"/>
            <w:szCs w:val="24"/>
          </w:rPr>
          <w:delText xml:space="preserve">All contracts for public </w:delText>
        </w:r>
        <w:r w:rsidRPr="00830C70" w:rsidDel="00BB68B2">
          <w:rPr>
            <w:rFonts w:ascii="Times New Roman" w:hAnsi="Times New Roman" w:cs="Times New Roman"/>
            <w:sz w:val="24"/>
            <w:szCs w:val="24"/>
          </w:rPr>
          <w:lastRenderedPageBreak/>
          <w:delText>printing, public improvements and public works of every kind and character, and the purchase of supplies for use in any department of the city, exceeding an expenditure of one thousand dollars ($1,000.00), shall be awarded only after sealed competitive bids have been received by the city commission</w:delText>
        </w:r>
      </w:del>
      <w:r w:rsidRPr="00830C70">
        <w:rPr>
          <w:rFonts w:ascii="Times New Roman" w:hAnsi="Times New Roman" w:cs="Times New Roman"/>
          <w:sz w:val="24"/>
          <w:szCs w:val="24"/>
        </w:rPr>
        <w:t xml:space="preserve">. No contract, obligation or undertaking made for and on behalf of the city, having for its purpose or meaning the creation of any debt or the payment of any moneys for any purpose, shall ever be binding upon or enforceable against the city, unless the governing body shall, at the time of making said contract, or of incurring such debt or obligation, make provision, by ordinance, for the levying and collection of a tax sufficient to pay the same at maturity, unless it shall be in the contemplation of said governing body to pay such debt or obligation out of the current revenues of the city or out of some fund then on hand and within the immediate control of the governing body, in which case such intention shall be clearly expressed in the minutes and in such contract or writing; and unless so expressed it shall conclusively be presumed that payment of such debt or obligation is intended to be a charge upon the future revenues of the city and shall be wholly void and invalid unless the provisions of this section be strictly complied with. Provided further, that no such contract, debt, obligation or undertaking shall ever be binding upon the city unless made and entered into by the city’s governing body in a formal and stated meeting of the commission at which there is present and acting a quorum, which facts shall be made a matter of record in the minutes of such meeting. No judgment shall ever be rendered against the city and no recovery shall be had based upon any plea of quantum </w:t>
      </w:r>
      <w:proofErr w:type="spellStart"/>
      <w:r w:rsidRPr="00830C70">
        <w:rPr>
          <w:rFonts w:ascii="Times New Roman" w:hAnsi="Times New Roman" w:cs="Times New Roman"/>
          <w:sz w:val="24"/>
          <w:szCs w:val="24"/>
        </w:rPr>
        <w:t>meruit</w:t>
      </w:r>
      <w:proofErr w:type="spellEnd"/>
      <w:r w:rsidRPr="00830C70">
        <w:rPr>
          <w:rFonts w:ascii="Times New Roman" w:hAnsi="Times New Roman" w:cs="Times New Roman"/>
          <w:sz w:val="24"/>
          <w:szCs w:val="24"/>
        </w:rPr>
        <w:t xml:space="preserve"> or quantum </w:t>
      </w:r>
      <w:proofErr w:type="spellStart"/>
      <w:r w:rsidRPr="00830C70">
        <w:rPr>
          <w:rFonts w:ascii="Times New Roman" w:hAnsi="Times New Roman" w:cs="Times New Roman"/>
          <w:sz w:val="24"/>
          <w:szCs w:val="24"/>
        </w:rPr>
        <w:t>valebat</w:t>
      </w:r>
      <w:proofErr w:type="spellEnd"/>
      <w:r w:rsidRPr="00830C70">
        <w:rPr>
          <w:rFonts w:ascii="Times New Roman" w:hAnsi="Times New Roman" w:cs="Times New Roman"/>
          <w:sz w:val="24"/>
          <w:szCs w:val="24"/>
        </w:rPr>
        <w:t xml:space="preserve"> or implied contract founded upon or growing out of any transaction where any provision of this section has been ignored or violated. All contracts, agreements and undertakings to which the city is a party or upon which the city is sought to be bound, that seek to impose a debt, charge or burden upon any future revenue of the city, and not contemplated to be paid out of current revenues or out of some fund then on hand and within the immediate control of the governing body, shall be in writing and signed on behalf of the city by the mayor or mayor pro tem, attested by the city secretary and the impress of the city’s official seal placed thereon. All such contracts shall be made and entered into by all parties thereto with the provisions of this section in mind, and each and every provision of this section shall be and become a part of every such contract and be read into the same as a material and controlling part thereof, whether or not same is copied in such contract, agreement or undertaking.</w:t>
      </w:r>
    </w:p>
    <w:p w14:paraId="5C1ADDCD" w14:textId="77777777" w:rsidR="000E64E9" w:rsidRDefault="000E64E9" w:rsidP="000E64E9">
      <w:pPr>
        <w:jc w:val="both"/>
        <w:rPr>
          <w:rFonts w:ascii="Times New Roman" w:hAnsi="Times New Roman" w:cs="Times New Roman"/>
          <w:sz w:val="24"/>
          <w:szCs w:val="24"/>
        </w:rPr>
      </w:pPr>
      <w:r>
        <w:rPr>
          <w:rFonts w:ascii="Times New Roman" w:hAnsi="Times New Roman" w:cs="Times New Roman"/>
          <w:sz w:val="24"/>
          <w:szCs w:val="24"/>
        </w:rPr>
        <w:t>First, i</w:t>
      </w:r>
      <w:r w:rsidRPr="004E79E1">
        <w:rPr>
          <w:rFonts w:ascii="Times New Roman" w:hAnsi="Times New Roman" w:cs="Times New Roman"/>
          <w:sz w:val="24"/>
          <w:szCs w:val="24"/>
        </w:rPr>
        <w:t xml:space="preserve">f Proposition </w:t>
      </w:r>
      <w:r>
        <w:rPr>
          <w:rFonts w:ascii="Times New Roman" w:hAnsi="Times New Roman" w:cs="Times New Roman"/>
          <w:sz w:val="24"/>
          <w:szCs w:val="24"/>
        </w:rPr>
        <w:t>21</w:t>
      </w:r>
      <w:r w:rsidRPr="004E79E1">
        <w:rPr>
          <w:rFonts w:ascii="Times New Roman" w:hAnsi="Times New Roman" w:cs="Times New Roman"/>
          <w:sz w:val="24"/>
          <w:szCs w:val="24"/>
        </w:rPr>
        <w:t xml:space="preserve"> is approved by the voters on </w:t>
      </w:r>
      <w:r>
        <w:rPr>
          <w:rFonts w:ascii="Times New Roman" w:hAnsi="Times New Roman" w:cs="Times New Roman"/>
          <w:sz w:val="24"/>
          <w:szCs w:val="24"/>
        </w:rPr>
        <w:t>November 8</w:t>
      </w:r>
      <w:r w:rsidRPr="004E79E1">
        <w:rPr>
          <w:rFonts w:ascii="Times New Roman" w:hAnsi="Times New Roman" w:cs="Times New Roman"/>
          <w:sz w:val="24"/>
          <w:szCs w:val="24"/>
        </w:rPr>
        <w:t xml:space="preserve">, 2022, Article </w:t>
      </w:r>
      <w:r>
        <w:rPr>
          <w:rFonts w:ascii="Times New Roman" w:hAnsi="Times New Roman" w:cs="Times New Roman"/>
          <w:sz w:val="24"/>
          <w:szCs w:val="24"/>
        </w:rPr>
        <w:t>VI, Section 33</w:t>
      </w:r>
      <w:r w:rsidRPr="004E79E1">
        <w:rPr>
          <w:rFonts w:ascii="Times New Roman" w:hAnsi="Times New Roman" w:cs="Times New Roman"/>
          <w:sz w:val="24"/>
          <w:szCs w:val="24"/>
        </w:rPr>
        <w:t xml:space="preserve"> of the </w:t>
      </w:r>
      <w:r>
        <w:rPr>
          <w:rFonts w:ascii="Times New Roman" w:hAnsi="Times New Roman" w:cs="Times New Roman"/>
          <w:sz w:val="24"/>
          <w:szCs w:val="24"/>
        </w:rPr>
        <w:t>Slaton</w:t>
      </w:r>
      <w:r w:rsidRPr="004E79E1">
        <w:rPr>
          <w:rFonts w:ascii="Times New Roman" w:hAnsi="Times New Roman" w:cs="Times New Roman"/>
          <w:sz w:val="24"/>
          <w:szCs w:val="24"/>
        </w:rPr>
        <w:t xml:space="preserve"> City Charter shall thereafter read as follows:</w:t>
      </w:r>
    </w:p>
    <w:p w14:paraId="0DBBEC19" w14:textId="77777777" w:rsidR="000E64E9" w:rsidRPr="00C43261" w:rsidRDefault="000E64E9" w:rsidP="000E64E9">
      <w:pPr>
        <w:ind w:left="720"/>
        <w:jc w:val="both"/>
        <w:rPr>
          <w:rFonts w:ascii="Times New Roman" w:hAnsi="Times New Roman" w:cs="Times New Roman"/>
          <w:sz w:val="24"/>
          <w:szCs w:val="24"/>
        </w:rPr>
      </w:pPr>
      <w:r w:rsidRPr="00C43261">
        <w:rPr>
          <w:rFonts w:ascii="Times New Roman" w:hAnsi="Times New Roman" w:cs="Times New Roman"/>
          <w:sz w:val="24"/>
          <w:szCs w:val="24"/>
        </w:rPr>
        <w:t xml:space="preserve">Any purchase made or contract entered into by the City of Slaton shall be in accordance with the laws of the State of Texas as the same now exist or as they may be amended from time to time, or as provided by City ordinance when not in conflict with State law. No contract, obligation or undertaking made for and on behalf of the city, having for its purpose or meaning the creation of any debt or the payment of any moneys for any purpose, shall ever be binding upon or enforceable against the city, unless the governing body shall, at the time of making said contract, or of incurring such debt or obligation, </w:t>
      </w:r>
      <w:r w:rsidRPr="00C43261">
        <w:rPr>
          <w:rFonts w:ascii="Times New Roman" w:hAnsi="Times New Roman" w:cs="Times New Roman"/>
          <w:sz w:val="24"/>
          <w:szCs w:val="24"/>
        </w:rPr>
        <w:lastRenderedPageBreak/>
        <w:t xml:space="preserve">make provision, by ordinance, for the levying and collection of a tax sufficient to pay the same at maturity, unless it shall be in the contemplation of said governing body to pay such debt or obligation out of the current revenues of the city or out of some fund then on hand and within the immediate control of the governing body, in which case such intention shall be clearly expressed in the minutes and in such contract or writing; and unless so expressed it shall conclusively be presumed that payment of such debt or obligation is intended to be a charge upon the future revenues of the city and shall be wholly void and invalid unless the provisions of this section be strictly complied with. Provided further, that no such contract, debt, obligation or undertaking shall ever be binding upon the city unless made and entered into by the city’s governing body in a formal and stated meeting of the commission at which there is present and acting a quorum, which facts shall be made a matter of record in the minutes of such meeting. No judgment shall ever be rendered against the city and no recovery shall be had based upon any plea of quantum </w:t>
      </w:r>
      <w:proofErr w:type="spellStart"/>
      <w:r w:rsidRPr="00C43261">
        <w:rPr>
          <w:rFonts w:ascii="Times New Roman" w:hAnsi="Times New Roman" w:cs="Times New Roman"/>
          <w:sz w:val="24"/>
          <w:szCs w:val="24"/>
        </w:rPr>
        <w:t>meruit</w:t>
      </w:r>
      <w:proofErr w:type="spellEnd"/>
      <w:r w:rsidRPr="00C43261">
        <w:rPr>
          <w:rFonts w:ascii="Times New Roman" w:hAnsi="Times New Roman" w:cs="Times New Roman"/>
          <w:sz w:val="24"/>
          <w:szCs w:val="24"/>
        </w:rPr>
        <w:t xml:space="preserve"> or quantum </w:t>
      </w:r>
      <w:proofErr w:type="spellStart"/>
      <w:r w:rsidRPr="00C43261">
        <w:rPr>
          <w:rFonts w:ascii="Times New Roman" w:hAnsi="Times New Roman" w:cs="Times New Roman"/>
          <w:sz w:val="24"/>
          <w:szCs w:val="24"/>
        </w:rPr>
        <w:t>valebat</w:t>
      </w:r>
      <w:proofErr w:type="spellEnd"/>
      <w:r w:rsidRPr="00C43261">
        <w:rPr>
          <w:rFonts w:ascii="Times New Roman" w:hAnsi="Times New Roman" w:cs="Times New Roman"/>
          <w:sz w:val="24"/>
          <w:szCs w:val="24"/>
        </w:rPr>
        <w:t xml:space="preserve"> or implied contract founded upon or growing out of any transaction where any provision of this section has been ignored or violated. All contracts, agreements and undertakings to which the city is a party or upon which the city is sought to be bound, that seek to impose a debt, charge or burden upon any future revenue of the city, and not contemplated to be paid out of current revenues or out of some fund then on hand and within the immediate control of the governing body, shall be in writing and signed on behalf of the city by the mayor or mayor pro tem, attested by the city secretary and the impress of the city’s official seal placed thereon. All such contracts shall be made and entered into by all parties thereto with the provisions of this section in mind, and each and every provision of this section shall be and become a part of every such contract and be read into the same as a material and controlling part thereof, whether or not same is copied in such contract, agreement or undertaking.</w:t>
      </w:r>
    </w:p>
    <w:p w14:paraId="7D5D40C3" w14:textId="77777777" w:rsidR="000E64E9" w:rsidRPr="003635B6" w:rsidRDefault="000E64E9" w:rsidP="000E64E9">
      <w:pPr>
        <w:jc w:val="both"/>
        <w:rPr>
          <w:rFonts w:ascii="Times New Roman" w:hAnsi="Times New Roman" w:cs="Times New Roman"/>
          <w:sz w:val="24"/>
          <w:szCs w:val="24"/>
        </w:rPr>
      </w:pPr>
      <w:r w:rsidRPr="003635B6">
        <w:rPr>
          <w:rFonts w:ascii="Times New Roman" w:hAnsi="Times New Roman" w:cs="Times New Roman"/>
          <w:sz w:val="24"/>
          <w:szCs w:val="24"/>
          <w:u w:val="single"/>
        </w:rPr>
        <w:t>Section affected:</w:t>
      </w:r>
      <w:r w:rsidRPr="003635B6">
        <w:rPr>
          <w:rFonts w:ascii="Times New Roman" w:hAnsi="Times New Roman" w:cs="Times New Roman"/>
          <w:sz w:val="24"/>
          <w:szCs w:val="24"/>
        </w:rPr>
        <w:t xml:space="preserve"> Article VI, Section</w:t>
      </w:r>
      <w:r>
        <w:rPr>
          <w:rFonts w:ascii="Times New Roman" w:hAnsi="Times New Roman" w:cs="Times New Roman"/>
          <w:sz w:val="24"/>
          <w:szCs w:val="24"/>
        </w:rPr>
        <w:t xml:space="preserve"> 33</w:t>
      </w:r>
      <w:r w:rsidRPr="003635B6">
        <w:rPr>
          <w:rFonts w:ascii="Times New Roman" w:hAnsi="Times New Roman" w:cs="Times New Roman"/>
          <w:sz w:val="24"/>
          <w:szCs w:val="24"/>
        </w:rPr>
        <w:t xml:space="preserve">.  </w:t>
      </w:r>
    </w:p>
    <w:p w14:paraId="7D8A7631" w14:textId="77777777" w:rsidR="000E64E9" w:rsidRPr="003635B6" w:rsidRDefault="000E64E9" w:rsidP="000E64E9">
      <w:pPr>
        <w:pStyle w:val="NoSpacing"/>
        <w:jc w:val="center"/>
        <w:rPr>
          <w:rFonts w:ascii="Times New Roman" w:hAnsi="Times New Roman" w:cs="Times New Roman"/>
          <w:b/>
          <w:sz w:val="24"/>
          <w:szCs w:val="24"/>
        </w:rPr>
      </w:pPr>
      <w:r w:rsidRPr="003635B6">
        <w:rPr>
          <w:rFonts w:ascii="Times New Roman" w:hAnsi="Times New Roman" w:cs="Times New Roman"/>
          <w:b/>
          <w:sz w:val="24"/>
          <w:szCs w:val="24"/>
        </w:rPr>
        <w:t>Ballot text:</w:t>
      </w:r>
    </w:p>
    <w:p w14:paraId="43E531A8" w14:textId="77777777" w:rsidR="000E64E9" w:rsidRPr="003635B6" w:rsidRDefault="000E64E9" w:rsidP="000E64E9">
      <w:pPr>
        <w:pStyle w:val="NoSpacing"/>
        <w:jc w:val="center"/>
        <w:rPr>
          <w:rFonts w:ascii="Times New Roman" w:hAnsi="Times New Roman" w:cs="Times New Roman"/>
          <w:b/>
          <w:sz w:val="24"/>
          <w:szCs w:val="24"/>
        </w:rPr>
      </w:pPr>
      <w:r w:rsidRPr="003635B6">
        <w:rPr>
          <w:rFonts w:ascii="Times New Roman" w:hAnsi="Times New Roman" w:cs="Times New Roman"/>
          <w:b/>
          <w:sz w:val="24"/>
          <w:szCs w:val="24"/>
        </w:rPr>
        <w:t xml:space="preserve">PROPOSITION No. </w:t>
      </w:r>
      <w:r>
        <w:rPr>
          <w:rFonts w:ascii="Times New Roman" w:hAnsi="Times New Roman" w:cs="Times New Roman"/>
          <w:b/>
          <w:sz w:val="24"/>
          <w:szCs w:val="24"/>
        </w:rPr>
        <w:t>21</w:t>
      </w:r>
    </w:p>
    <w:p w14:paraId="4AAEDD9C" w14:textId="77777777" w:rsidR="000E64E9" w:rsidRPr="00AD0FED" w:rsidRDefault="000E64E9" w:rsidP="000E64E9">
      <w:pPr>
        <w:ind w:firstLine="720"/>
        <w:jc w:val="both"/>
        <w:rPr>
          <w:rFonts w:ascii="Times New Roman" w:hAnsi="Times New Roman" w:cs="Times New Roman"/>
          <w:sz w:val="24"/>
          <w:szCs w:val="24"/>
          <w:highlight w:val="yellow"/>
        </w:rPr>
      </w:pPr>
      <w:bookmarkStart w:id="339" w:name="_Hlk103939035"/>
      <w:r w:rsidRPr="006E14CF">
        <w:rPr>
          <w:rFonts w:ascii="Times New Roman" w:hAnsi="Times New Roman" w:cs="Times New Roman"/>
          <w:sz w:val="24"/>
          <w:szCs w:val="24"/>
        </w:rPr>
        <w:t xml:space="preserve">To amend Article </w:t>
      </w:r>
      <w:r>
        <w:rPr>
          <w:rFonts w:ascii="Times New Roman" w:hAnsi="Times New Roman" w:cs="Times New Roman"/>
          <w:sz w:val="24"/>
          <w:szCs w:val="24"/>
        </w:rPr>
        <w:t>VI</w:t>
      </w:r>
      <w:r w:rsidRPr="006E14CF">
        <w:rPr>
          <w:rFonts w:ascii="Times New Roman" w:hAnsi="Times New Roman" w:cs="Times New Roman"/>
          <w:sz w:val="24"/>
          <w:szCs w:val="24"/>
        </w:rPr>
        <w:t xml:space="preserve">, </w:t>
      </w:r>
      <w:r w:rsidRPr="003635B6">
        <w:rPr>
          <w:rFonts w:ascii="Times New Roman" w:hAnsi="Times New Roman" w:cs="Times New Roman"/>
          <w:sz w:val="24"/>
          <w:szCs w:val="24"/>
        </w:rPr>
        <w:t>Section</w:t>
      </w:r>
      <w:r>
        <w:rPr>
          <w:rFonts w:ascii="Times New Roman" w:hAnsi="Times New Roman" w:cs="Times New Roman"/>
          <w:sz w:val="24"/>
          <w:szCs w:val="24"/>
        </w:rPr>
        <w:t xml:space="preserve"> 33 </w:t>
      </w:r>
      <w:r w:rsidRPr="006E14CF">
        <w:rPr>
          <w:rFonts w:ascii="Times New Roman" w:hAnsi="Times New Roman" w:cs="Times New Roman"/>
          <w:sz w:val="24"/>
          <w:szCs w:val="24"/>
        </w:rPr>
        <w:t xml:space="preserve">of the </w:t>
      </w:r>
      <w:r>
        <w:rPr>
          <w:rFonts w:ascii="Times New Roman" w:hAnsi="Times New Roman" w:cs="Times New Roman"/>
          <w:sz w:val="24"/>
          <w:szCs w:val="24"/>
        </w:rPr>
        <w:t>Slaton</w:t>
      </w:r>
      <w:r w:rsidRPr="006E14CF">
        <w:rPr>
          <w:rFonts w:ascii="Times New Roman" w:hAnsi="Times New Roman" w:cs="Times New Roman"/>
          <w:sz w:val="24"/>
          <w:szCs w:val="24"/>
        </w:rPr>
        <w:t xml:space="preserve"> City Charter </w:t>
      </w:r>
      <w:r w:rsidRPr="0048075A">
        <w:rPr>
          <w:rFonts w:ascii="Times New Roman" w:hAnsi="Times New Roman" w:cs="Times New Roman"/>
          <w:sz w:val="24"/>
          <w:szCs w:val="24"/>
        </w:rPr>
        <w:t>to</w:t>
      </w:r>
      <w:r>
        <w:rPr>
          <w:rFonts w:ascii="Times New Roman" w:hAnsi="Times New Roman" w:cs="Times New Roman"/>
          <w:sz w:val="24"/>
          <w:szCs w:val="24"/>
        </w:rPr>
        <w:t xml:space="preserve"> clearly</w:t>
      </w:r>
      <w:r w:rsidRPr="0048075A">
        <w:rPr>
          <w:rFonts w:ascii="Times New Roman" w:hAnsi="Times New Roman" w:cs="Times New Roman"/>
          <w:sz w:val="24"/>
          <w:szCs w:val="24"/>
        </w:rPr>
        <w:t xml:space="preserve"> provide that the City of </w:t>
      </w:r>
      <w:r>
        <w:rPr>
          <w:rFonts w:ascii="Times New Roman" w:hAnsi="Times New Roman" w:cs="Times New Roman"/>
          <w:sz w:val="24"/>
          <w:szCs w:val="24"/>
        </w:rPr>
        <w:t>Slaton</w:t>
      </w:r>
      <w:r w:rsidRPr="0048075A">
        <w:rPr>
          <w:rFonts w:ascii="Times New Roman" w:hAnsi="Times New Roman" w:cs="Times New Roman"/>
          <w:sz w:val="24"/>
          <w:szCs w:val="24"/>
        </w:rPr>
        <w:t xml:space="preserve"> will comply with all applicable</w:t>
      </w:r>
      <w:r>
        <w:rPr>
          <w:rFonts w:ascii="Times New Roman" w:hAnsi="Times New Roman" w:cs="Times New Roman"/>
          <w:sz w:val="24"/>
          <w:szCs w:val="24"/>
        </w:rPr>
        <w:t xml:space="preserve"> state</w:t>
      </w:r>
      <w:r w:rsidRPr="0048075A">
        <w:rPr>
          <w:rFonts w:ascii="Times New Roman" w:hAnsi="Times New Roman" w:cs="Times New Roman"/>
          <w:sz w:val="24"/>
          <w:szCs w:val="24"/>
        </w:rPr>
        <w:t xml:space="preserve"> purchasing and procurement laws and ordinances when expending public funds</w:t>
      </w:r>
      <w:r>
        <w:rPr>
          <w:rFonts w:ascii="Times New Roman" w:hAnsi="Times New Roman" w:cs="Times New Roman"/>
          <w:sz w:val="24"/>
          <w:szCs w:val="24"/>
        </w:rPr>
        <w:t xml:space="preserve">.   </w:t>
      </w:r>
      <w:r w:rsidRPr="004E79E1">
        <w:rPr>
          <w:rFonts w:ascii="Times New Roman" w:hAnsi="Times New Roman" w:cs="Times New Roman"/>
          <w:sz w:val="24"/>
          <w:szCs w:val="24"/>
        </w:rPr>
        <w:t xml:space="preserve"> </w:t>
      </w:r>
    </w:p>
    <w:p w14:paraId="317892DF" w14:textId="77777777" w:rsidR="000E64E9" w:rsidRPr="003635B6" w:rsidRDefault="000E64E9" w:rsidP="000E64E9">
      <w:pPr>
        <w:ind w:left="5760" w:firstLine="720"/>
        <w:jc w:val="both"/>
        <w:rPr>
          <w:rFonts w:ascii="Times New Roman" w:hAnsi="Times New Roman" w:cs="Times New Roman"/>
          <w:sz w:val="24"/>
          <w:szCs w:val="24"/>
        </w:rPr>
      </w:pPr>
      <w:r w:rsidRPr="003635B6">
        <w:rPr>
          <w:rFonts w:ascii="Times New Roman" w:hAnsi="Times New Roman" w:cs="Times New Roman"/>
          <w:sz w:val="24"/>
          <w:szCs w:val="24"/>
        </w:rPr>
        <w:t>_______FOR</w:t>
      </w:r>
    </w:p>
    <w:p w14:paraId="79A74FBF" w14:textId="77777777" w:rsidR="000E64E9" w:rsidRPr="003635B6" w:rsidRDefault="000E64E9" w:rsidP="000E64E9">
      <w:pPr>
        <w:ind w:left="5760" w:firstLine="720"/>
        <w:jc w:val="both"/>
        <w:rPr>
          <w:rFonts w:ascii="Times New Roman" w:hAnsi="Times New Roman" w:cs="Times New Roman"/>
          <w:sz w:val="24"/>
          <w:szCs w:val="24"/>
        </w:rPr>
      </w:pPr>
      <w:r w:rsidRPr="003635B6">
        <w:rPr>
          <w:rFonts w:ascii="Times New Roman" w:hAnsi="Times New Roman" w:cs="Times New Roman"/>
          <w:sz w:val="24"/>
          <w:szCs w:val="24"/>
        </w:rPr>
        <w:t>_______AGAINST</w:t>
      </w:r>
      <w:bookmarkEnd w:id="339"/>
    </w:p>
    <w:p w14:paraId="22AB5151" w14:textId="77777777" w:rsidR="000E64E9" w:rsidRPr="00AD0FED" w:rsidRDefault="000E64E9" w:rsidP="000E64E9">
      <w:pPr>
        <w:pBdr>
          <w:bottom w:val="single" w:sz="12" w:space="1" w:color="auto"/>
        </w:pBdr>
        <w:jc w:val="both"/>
        <w:rPr>
          <w:rFonts w:ascii="Times New Roman" w:hAnsi="Times New Roman" w:cs="Times New Roman"/>
          <w:sz w:val="24"/>
          <w:szCs w:val="24"/>
          <w:highlight w:val="yellow"/>
        </w:rPr>
      </w:pPr>
    </w:p>
    <w:p w14:paraId="215B5EE1" w14:textId="77777777" w:rsidR="000E64E9" w:rsidRPr="000B5829" w:rsidRDefault="000E64E9" w:rsidP="000E64E9">
      <w:pPr>
        <w:pStyle w:val="NoSpacing"/>
        <w:jc w:val="center"/>
        <w:rPr>
          <w:rFonts w:ascii="Times New Roman" w:hAnsi="Times New Roman" w:cs="Times New Roman"/>
          <w:b/>
          <w:sz w:val="24"/>
          <w:szCs w:val="24"/>
        </w:rPr>
      </w:pPr>
      <w:r w:rsidRPr="000B5829">
        <w:rPr>
          <w:rFonts w:ascii="Times New Roman" w:hAnsi="Times New Roman" w:cs="Times New Roman"/>
          <w:b/>
          <w:sz w:val="24"/>
          <w:szCs w:val="24"/>
        </w:rPr>
        <w:t>Proposition No.</w:t>
      </w:r>
      <w:r>
        <w:rPr>
          <w:rFonts w:ascii="Times New Roman" w:hAnsi="Times New Roman" w:cs="Times New Roman"/>
          <w:b/>
          <w:sz w:val="24"/>
          <w:szCs w:val="24"/>
        </w:rPr>
        <w:t xml:space="preserve"> 22</w:t>
      </w:r>
      <w:r w:rsidRPr="000B5829">
        <w:rPr>
          <w:rFonts w:ascii="Times New Roman" w:hAnsi="Times New Roman" w:cs="Times New Roman"/>
          <w:b/>
          <w:sz w:val="24"/>
          <w:szCs w:val="24"/>
        </w:rPr>
        <w:t xml:space="preserve"> – </w:t>
      </w:r>
      <w:r>
        <w:rPr>
          <w:rFonts w:ascii="Times New Roman" w:hAnsi="Times New Roman" w:cs="Times New Roman"/>
          <w:b/>
          <w:sz w:val="24"/>
          <w:szCs w:val="24"/>
        </w:rPr>
        <w:t>Nepotism</w:t>
      </w:r>
    </w:p>
    <w:p w14:paraId="49539808" w14:textId="77777777" w:rsidR="000E64E9" w:rsidRDefault="000E64E9" w:rsidP="000E64E9">
      <w:pPr>
        <w:pStyle w:val="NoSpacing"/>
        <w:jc w:val="center"/>
        <w:rPr>
          <w:rFonts w:ascii="Times New Roman" w:hAnsi="Times New Roman" w:cs="Times New Roman"/>
          <w:b/>
          <w:sz w:val="24"/>
          <w:szCs w:val="24"/>
        </w:rPr>
      </w:pPr>
    </w:p>
    <w:p w14:paraId="26FC50E3" w14:textId="5EDE99B6" w:rsidR="000E64E9" w:rsidRDefault="000E64E9" w:rsidP="000E64E9">
      <w:pPr>
        <w:pStyle w:val="NoSpacing"/>
        <w:jc w:val="both"/>
        <w:rPr>
          <w:rFonts w:ascii="Times New Roman" w:hAnsi="Times New Roman" w:cs="Times New Roman"/>
          <w:sz w:val="24"/>
          <w:szCs w:val="24"/>
        </w:rPr>
      </w:pPr>
      <w:r w:rsidRPr="001C1711">
        <w:rPr>
          <w:rFonts w:ascii="Times New Roman" w:hAnsi="Times New Roman" w:cs="Times New Roman"/>
          <w:bCs/>
          <w:sz w:val="24"/>
          <w:szCs w:val="24"/>
        </w:rPr>
        <w:lastRenderedPageBreak/>
        <w:t xml:space="preserve">WHEREAS, the Charter </w:t>
      </w:r>
      <w:r>
        <w:rPr>
          <w:rFonts w:ascii="Times New Roman" w:hAnsi="Times New Roman" w:cs="Times New Roman"/>
          <w:bCs/>
          <w:sz w:val="24"/>
          <w:szCs w:val="24"/>
        </w:rPr>
        <w:t xml:space="preserve">has a nepotism provision that is contradictory and is not in complete harmony with state law.  </w:t>
      </w:r>
      <w:r w:rsidRPr="001C1711">
        <w:rPr>
          <w:rFonts w:ascii="Times New Roman" w:hAnsi="Times New Roman" w:cs="Times New Roman"/>
          <w:bCs/>
          <w:sz w:val="24"/>
          <w:szCs w:val="24"/>
        </w:rPr>
        <w:t xml:space="preserve">NOW, THEREFORE, this Proposition shall delete the current section </w:t>
      </w:r>
      <w:r>
        <w:rPr>
          <w:rFonts w:ascii="Times New Roman" w:hAnsi="Times New Roman" w:cs="Times New Roman"/>
          <w:bCs/>
          <w:sz w:val="24"/>
          <w:szCs w:val="24"/>
        </w:rPr>
        <w:t>34</w:t>
      </w:r>
      <w:r w:rsidRPr="001C1711">
        <w:rPr>
          <w:rFonts w:ascii="Times New Roman" w:hAnsi="Times New Roman" w:cs="Times New Roman"/>
          <w:bCs/>
          <w:sz w:val="24"/>
          <w:szCs w:val="24"/>
        </w:rPr>
        <w:t xml:space="preserve"> </w:t>
      </w:r>
      <w:r>
        <w:rPr>
          <w:rFonts w:ascii="Times New Roman" w:hAnsi="Times New Roman" w:cs="Times New Roman"/>
          <w:bCs/>
          <w:sz w:val="24"/>
          <w:szCs w:val="24"/>
        </w:rPr>
        <w:t xml:space="preserve">of Article VI </w:t>
      </w:r>
      <w:r w:rsidRPr="001C1711">
        <w:rPr>
          <w:rFonts w:ascii="Times New Roman" w:hAnsi="Times New Roman" w:cs="Times New Roman"/>
          <w:bCs/>
          <w:sz w:val="24"/>
          <w:szCs w:val="24"/>
        </w:rPr>
        <w:t xml:space="preserve">and amend it to </w:t>
      </w:r>
      <w:r w:rsidRPr="000B5829">
        <w:rPr>
          <w:rFonts w:ascii="Times New Roman" w:hAnsi="Times New Roman" w:cs="Times New Roman"/>
          <w:sz w:val="24"/>
          <w:szCs w:val="24"/>
        </w:rPr>
        <w:t xml:space="preserve">explicitly acknowledge that the </w:t>
      </w:r>
      <w:r>
        <w:rPr>
          <w:rFonts w:ascii="Times New Roman" w:hAnsi="Times New Roman" w:cs="Times New Roman"/>
          <w:sz w:val="24"/>
          <w:szCs w:val="24"/>
        </w:rPr>
        <w:t xml:space="preserve">City </w:t>
      </w:r>
      <w:r w:rsidRPr="000B5829">
        <w:rPr>
          <w:rFonts w:ascii="Times New Roman" w:hAnsi="Times New Roman" w:cs="Times New Roman"/>
          <w:sz w:val="24"/>
          <w:szCs w:val="24"/>
        </w:rPr>
        <w:t>will</w:t>
      </w:r>
      <w:r>
        <w:rPr>
          <w:rFonts w:ascii="Times New Roman" w:hAnsi="Times New Roman" w:cs="Times New Roman"/>
          <w:sz w:val="24"/>
          <w:szCs w:val="24"/>
        </w:rPr>
        <w:t xml:space="preserve"> follow applicable state nepotism laws.</w:t>
      </w:r>
    </w:p>
    <w:p w14:paraId="1CBBD64E" w14:textId="6D192A20" w:rsidR="003C4F89" w:rsidRDefault="003C4F89" w:rsidP="000E64E9">
      <w:pPr>
        <w:pStyle w:val="NoSpacing"/>
        <w:jc w:val="both"/>
        <w:rPr>
          <w:rFonts w:ascii="Times New Roman" w:hAnsi="Times New Roman" w:cs="Times New Roman"/>
          <w:sz w:val="24"/>
          <w:szCs w:val="24"/>
        </w:rPr>
      </w:pPr>
    </w:p>
    <w:p w14:paraId="273E9320" w14:textId="77777777" w:rsidR="003C4F89" w:rsidRDefault="003C4F89" w:rsidP="003C4F89">
      <w:pPr>
        <w:jc w:val="center"/>
        <w:rPr>
          <w:rFonts w:ascii="Times New Roman" w:hAnsi="Times New Roman" w:cs="Times New Roman"/>
          <w:sz w:val="24"/>
          <w:szCs w:val="24"/>
        </w:rPr>
      </w:pPr>
      <w:r>
        <w:rPr>
          <w:rFonts w:ascii="Times New Roman" w:hAnsi="Times New Roman" w:cs="Times New Roman"/>
          <w:sz w:val="24"/>
          <w:szCs w:val="24"/>
        </w:rPr>
        <w:t xml:space="preserve">REDLINE VERSION OF APPLICABLE CHARTER SECTION </w:t>
      </w:r>
    </w:p>
    <w:p w14:paraId="5251D35A" w14:textId="7493A350" w:rsidR="0002569E" w:rsidRDefault="0002569E" w:rsidP="0002569E">
      <w:pPr>
        <w:pStyle w:val="NoSpacing"/>
        <w:rPr>
          <w:rFonts w:ascii="Times New Roman" w:hAnsi="Times New Roman" w:cs="Times New Roman"/>
          <w:b/>
          <w:bCs/>
          <w:sz w:val="24"/>
          <w:szCs w:val="24"/>
        </w:rPr>
      </w:pPr>
      <w:proofErr w:type="gramStart"/>
      <w:r w:rsidRPr="0002569E">
        <w:rPr>
          <w:rFonts w:ascii="Times New Roman" w:hAnsi="Times New Roman" w:cs="Times New Roman"/>
          <w:b/>
          <w:bCs/>
          <w:sz w:val="24"/>
          <w:szCs w:val="24"/>
        </w:rPr>
        <w:t>Sec. 34.</w:t>
      </w:r>
      <w:proofErr w:type="gramEnd"/>
      <w:r w:rsidRPr="0002569E">
        <w:rPr>
          <w:rFonts w:ascii="Times New Roman" w:hAnsi="Times New Roman" w:cs="Times New Roman"/>
          <w:b/>
          <w:bCs/>
          <w:sz w:val="24"/>
          <w:szCs w:val="24"/>
        </w:rPr>
        <w:t>     </w:t>
      </w:r>
      <w:proofErr w:type="gramStart"/>
      <w:r w:rsidRPr="0002569E">
        <w:rPr>
          <w:rFonts w:ascii="Times New Roman" w:hAnsi="Times New Roman" w:cs="Times New Roman"/>
          <w:b/>
          <w:bCs/>
          <w:sz w:val="24"/>
          <w:szCs w:val="24"/>
        </w:rPr>
        <w:t>Nepotism.</w:t>
      </w:r>
      <w:proofErr w:type="gramEnd"/>
    </w:p>
    <w:p w14:paraId="5EED1EFC" w14:textId="77777777" w:rsidR="0002569E" w:rsidRPr="0002569E" w:rsidRDefault="0002569E" w:rsidP="0002569E">
      <w:pPr>
        <w:pStyle w:val="NoSpacing"/>
        <w:rPr>
          <w:rFonts w:ascii="Times New Roman" w:hAnsi="Times New Roman" w:cs="Times New Roman"/>
          <w:bCs/>
          <w:sz w:val="24"/>
          <w:szCs w:val="24"/>
        </w:rPr>
      </w:pPr>
    </w:p>
    <w:p w14:paraId="28260986" w14:textId="05517ED5" w:rsidR="0002569E" w:rsidRDefault="0002569E" w:rsidP="0002569E">
      <w:pPr>
        <w:pStyle w:val="NoSpacing"/>
        <w:jc w:val="both"/>
        <w:rPr>
          <w:rFonts w:ascii="Times New Roman" w:hAnsi="Times New Roman" w:cs="Times New Roman"/>
          <w:bCs/>
          <w:sz w:val="24"/>
          <w:szCs w:val="24"/>
        </w:rPr>
      </w:pPr>
      <w:ins w:id="340" w:author="Bryan Guymon" w:date="2022-04-01T15:58:00Z">
        <w:r w:rsidRPr="0002569E">
          <w:rPr>
            <w:rFonts w:ascii="Times New Roman" w:hAnsi="Times New Roman" w:cs="Times New Roman"/>
            <w:bCs/>
            <w:sz w:val="24"/>
            <w:szCs w:val="24"/>
          </w:rPr>
          <w:t xml:space="preserve">The City of Slaton shall comply with the state nepotism laws which provide as to which persons are not qualified to be appointed to any office, position, </w:t>
        </w:r>
        <w:del w:id="341" w:author="Bryan J. Guymon" w:date="2022-05-21T07:52:00Z">
          <w:r w:rsidRPr="0002569E" w:rsidDel="004F135D">
            <w:rPr>
              <w:rFonts w:ascii="Times New Roman" w:hAnsi="Times New Roman" w:cs="Times New Roman"/>
              <w:bCs/>
              <w:sz w:val="24"/>
              <w:szCs w:val="24"/>
            </w:rPr>
            <w:delText xml:space="preserve">or </w:delText>
          </w:r>
        </w:del>
        <w:r w:rsidRPr="0002569E">
          <w:rPr>
            <w:rFonts w:ascii="Times New Roman" w:hAnsi="Times New Roman" w:cs="Times New Roman"/>
            <w:bCs/>
            <w:sz w:val="24"/>
            <w:szCs w:val="24"/>
          </w:rPr>
          <w:t>clerkship</w:t>
        </w:r>
      </w:ins>
      <w:ins w:id="342" w:author="Bryan J. Guymon" w:date="2022-05-21T07:52:00Z">
        <w:r w:rsidRPr="0002569E">
          <w:rPr>
            <w:rFonts w:ascii="Times New Roman" w:hAnsi="Times New Roman" w:cs="Times New Roman"/>
            <w:bCs/>
            <w:sz w:val="24"/>
            <w:szCs w:val="24"/>
          </w:rPr>
          <w:t>,</w:t>
        </w:r>
      </w:ins>
      <w:ins w:id="343" w:author="Bryan Guymon" w:date="2022-04-01T15:58:00Z">
        <w:r w:rsidRPr="0002569E">
          <w:rPr>
            <w:rFonts w:ascii="Times New Roman" w:hAnsi="Times New Roman" w:cs="Times New Roman"/>
            <w:bCs/>
            <w:sz w:val="24"/>
            <w:szCs w:val="24"/>
          </w:rPr>
          <w:t xml:space="preserve"> or other service of the city.</w:t>
        </w:r>
      </w:ins>
    </w:p>
    <w:p w14:paraId="227B7065" w14:textId="77777777" w:rsidR="0002569E" w:rsidRPr="0002569E" w:rsidRDefault="0002569E" w:rsidP="0002569E">
      <w:pPr>
        <w:pStyle w:val="NoSpacing"/>
        <w:jc w:val="both"/>
        <w:rPr>
          <w:ins w:id="344" w:author="Bryan Guymon" w:date="2022-04-01T15:58:00Z"/>
          <w:rFonts w:ascii="Times New Roman" w:hAnsi="Times New Roman" w:cs="Times New Roman"/>
          <w:bCs/>
          <w:sz w:val="24"/>
          <w:szCs w:val="24"/>
        </w:rPr>
      </w:pPr>
    </w:p>
    <w:p w14:paraId="56482DC0" w14:textId="77777777" w:rsidR="0002569E" w:rsidRPr="0002569E" w:rsidRDefault="0002569E" w:rsidP="0002569E">
      <w:pPr>
        <w:pStyle w:val="NoSpacing"/>
        <w:jc w:val="both"/>
        <w:rPr>
          <w:rFonts w:ascii="Times New Roman" w:hAnsi="Times New Roman" w:cs="Times New Roman"/>
          <w:bCs/>
          <w:sz w:val="24"/>
          <w:szCs w:val="24"/>
        </w:rPr>
      </w:pPr>
      <w:del w:id="345" w:author="Bryan Guymon" w:date="2022-04-01T15:59:00Z">
        <w:r w:rsidRPr="0002569E" w:rsidDel="00F42309">
          <w:rPr>
            <w:rFonts w:ascii="Times New Roman" w:hAnsi="Times New Roman" w:cs="Times New Roman"/>
            <w:bCs/>
            <w:sz w:val="24"/>
            <w:szCs w:val="24"/>
          </w:rPr>
          <w:delText>No person related within the second degree by affinity, or within the third degree by consanguinity, to the mayor, to either of the commissioners or the city manager, shall be appointed to any office, position, clerkship or service of the city.</w:delText>
        </w:r>
      </w:del>
    </w:p>
    <w:p w14:paraId="38B7D01C" w14:textId="77777777" w:rsidR="000E64E9" w:rsidRDefault="000E64E9" w:rsidP="000E64E9">
      <w:pPr>
        <w:pStyle w:val="NoSpacing"/>
        <w:jc w:val="both"/>
        <w:rPr>
          <w:rFonts w:ascii="Times New Roman" w:hAnsi="Times New Roman" w:cs="Times New Roman"/>
          <w:bCs/>
          <w:sz w:val="24"/>
          <w:szCs w:val="24"/>
        </w:rPr>
      </w:pPr>
    </w:p>
    <w:p w14:paraId="7EB78C1F" w14:textId="77777777" w:rsidR="000E64E9" w:rsidRDefault="000E64E9" w:rsidP="000E64E9">
      <w:pPr>
        <w:jc w:val="both"/>
        <w:rPr>
          <w:rFonts w:ascii="Times New Roman" w:hAnsi="Times New Roman" w:cs="Times New Roman"/>
          <w:sz w:val="24"/>
          <w:szCs w:val="24"/>
        </w:rPr>
      </w:pPr>
      <w:r>
        <w:rPr>
          <w:rFonts w:ascii="Times New Roman" w:hAnsi="Times New Roman" w:cs="Times New Roman"/>
          <w:sz w:val="24"/>
          <w:szCs w:val="24"/>
        </w:rPr>
        <w:t xml:space="preserve">If Proposition No. 22 is approved by the voter on November 8, 2022, Section 34 of Article VI of the Slaton City Charter shall thereafter read as follows:  </w:t>
      </w:r>
    </w:p>
    <w:p w14:paraId="62878C2D" w14:textId="77777777" w:rsidR="000E64E9" w:rsidRPr="00141AAC" w:rsidRDefault="000E64E9" w:rsidP="000E64E9">
      <w:pPr>
        <w:ind w:left="720"/>
        <w:jc w:val="both"/>
        <w:rPr>
          <w:rFonts w:ascii="Times New Roman" w:hAnsi="Times New Roman" w:cs="Times New Roman"/>
          <w:sz w:val="24"/>
          <w:szCs w:val="24"/>
        </w:rPr>
      </w:pPr>
      <w:r w:rsidRPr="00141AAC">
        <w:rPr>
          <w:rFonts w:ascii="Times New Roman" w:hAnsi="Times New Roman" w:cs="Times New Roman"/>
          <w:sz w:val="24"/>
          <w:szCs w:val="24"/>
        </w:rPr>
        <w:t xml:space="preserve">The City of Slaton shall comply with the state nepotism laws </w:t>
      </w:r>
      <w:r>
        <w:rPr>
          <w:rFonts w:ascii="Times New Roman" w:hAnsi="Times New Roman" w:cs="Times New Roman"/>
          <w:sz w:val="24"/>
          <w:szCs w:val="24"/>
        </w:rPr>
        <w:t>regarding</w:t>
      </w:r>
      <w:r w:rsidRPr="00141AAC">
        <w:rPr>
          <w:rFonts w:ascii="Times New Roman" w:hAnsi="Times New Roman" w:cs="Times New Roman"/>
          <w:sz w:val="24"/>
          <w:szCs w:val="24"/>
        </w:rPr>
        <w:t xml:space="preserve"> which persons are not qualified to be appointed to any office, position, clerkship</w:t>
      </w:r>
      <w:r>
        <w:rPr>
          <w:rFonts w:ascii="Times New Roman" w:hAnsi="Times New Roman" w:cs="Times New Roman"/>
          <w:sz w:val="24"/>
          <w:szCs w:val="24"/>
        </w:rPr>
        <w:t>,</w:t>
      </w:r>
      <w:r w:rsidRPr="00141AAC">
        <w:rPr>
          <w:rFonts w:ascii="Times New Roman" w:hAnsi="Times New Roman" w:cs="Times New Roman"/>
          <w:sz w:val="24"/>
          <w:szCs w:val="24"/>
        </w:rPr>
        <w:t xml:space="preserve"> or other service of the city.</w:t>
      </w:r>
    </w:p>
    <w:p w14:paraId="05199190" w14:textId="77777777" w:rsidR="000E64E9" w:rsidRPr="00CA3BE0" w:rsidRDefault="000E64E9" w:rsidP="000E64E9">
      <w:pPr>
        <w:jc w:val="both"/>
        <w:rPr>
          <w:rFonts w:ascii="Times New Roman" w:hAnsi="Times New Roman" w:cs="Times New Roman"/>
          <w:sz w:val="24"/>
          <w:szCs w:val="24"/>
        </w:rPr>
      </w:pPr>
      <w:r w:rsidRPr="00CA3BE0">
        <w:rPr>
          <w:rFonts w:ascii="Times New Roman" w:hAnsi="Times New Roman" w:cs="Times New Roman"/>
          <w:sz w:val="24"/>
          <w:szCs w:val="24"/>
          <w:u w:val="single"/>
        </w:rPr>
        <w:t>Section affected:</w:t>
      </w:r>
      <w:r w:rsidRPr="00CA3BE0">
        <w:rPr>
          <w:rFonts w:ascii="Times New Roman" w:hAnsi="Times New Roman" w:cs="Times New Roman"/>
          <w:sz w:val="24"/>
          <w:szCs w:val="24"/>
        </w:rPr>
        <w:t xml:space="preserve"> Article </w:t>
      </w:r>
      <w:r>
        <w:rPr>
          <w:rFonts w:ascii="Times New Roman" w:hAnsi="Times New Roman" w:cs="Times New Roman"/>
          <w:sz w:val="24"/>
          <w:szCs w:val="24"/>
        </w:rPr>
        <w:t>VI</w:t>
      </w:r>
      <w:r w:rsidRPr="00CA3BE0">
        <w:rPr>
          <w:rFonts w:ascii="Times New Roman" w:hAnsi="Times New Roman" w:cs="Times New Roman"/>
          <w:sz w:val="24"/>
          <w:szCs w:val="24"/>
        </w:rPr>
        <w:t xml:space="preserve">, Section </w:t>
      </w:r>
      <w:r>
        <w:rPr>
          <w:rFonts w:ascii="Times New Roman" w:hAnsi="Times New Roman" w:cs="Times New Roman"/>
          <w:sz w:val="24"/>
          <w:szCs w:val="24"/>
        </w:rPr>
        <w:t>34</w:t>
      </w:r>
    </w:p>
    <w:p w14:paraId="40F1F46A" w14:textId="77777777" w:rsidR="000E64E9" w:rsidRPr="00CA3BE0" w:rsidRDefault="000E64E9" w:rsidP="000E64E9">
      <w:pPr>
        <w:pStyle w:val="NoSpacing"/>
        <w:jc w:val="center"/>
        <w:rPr>
          <w:rFonts w:ascii="Times New Roman" w:hAnsi="Times New Roman" w:cs="Times New Roman"/>
          <w:b/>
          <w:sz w:val="24"/>
          <w:szCs w:val="24"/>
        </w:rPr>
      </w:pPr>
      <w:r w:rsidRPr="00CA3BE0">
        <w:rPr>
          <w:rFonts w:ascii="Times New Roman" w:hAnsi="Times New Roman" w:cs="Times New Roman"/>
          <w:b/>
          <w:sz w:val="24"/>
          <w:szCs w:val="24"/>
        </w:rPr>
        <w:t>Ballot text:</w:t>
      </w:r>
    </w:p>
    <w:p w14:paraId="1D3A5BB4" w14:textId="77777777" w:rsidR="000E64E9" w:rsidRPr="00CA3BE0" w:rsidRDefault="000E64E9" w:rsidP="000E64E9">
      <w:pPr>
        <w:pStyle w:val="NoSpacing"/>
        <w:jc w:val="center"/>
        <w:rPr>
          <w:rFonts w:ascii="Times New Roman" w:hAnsi="Times New Roman" w:cs="Times New Roman"/>
          <w:b/>
          <w:sz w:val="24"/>
          <w:szCs w:val="24"/>
        </w:rPr>
      </w:pPr>
      <w:r w:rsidRPr="00CA3BE0">
        <w:rPr>
          <w:rFonts w:ascii="Times New Roman" w:hAnsi="Times New Roman" w:cs="Times New Roman"/>
          <w:b/>
          <w:sz w:val="24"/>
          <w:szCs w:val="24"/>
        </w:rPr>
        <w:t xml:space="preserve">PROPOSITION No. </w:t>
      </w:r>
      <w:r>
        <w:rPr>
          <w:rFonts w:ascii="Times New Roman" w:hAnsi="Times New Roman" w:cs="Times New Roman"/>
          <w:b/>
          <w:sz w:val="24"/>
          <w:szCs w:val="24"/>
        </w:rPr>
        <w:t>22</w:t>
      </w:r>
    </w:p>
    <w:p w14:paraId="62DCD005" w14:textId="77777777" w:rsidR="000E64E9" w:rsidRPr="000B5829" w:rsidRDefault="000E64E9" w:rsidP="000E64E9">
      <w:pPr>
        <w:jc w:val="both"/>
        <w:rPr>
          <w:rFonts w:ascii="Times New Roman" w:hAnsi="Times New Roman" w:cs="Times New Roman"/>
          <w:sz w:val="24"/>
          <w:szCs w:val="24"/>
        </w:rPr>
      </w:pPr>
      <w:bookmarkStart w:id="346" w:name="_Hlk103939304"/>
      <w:proofErr w:type="gramStart"/>
      <w:r w:rsidRPr="000B5829">
        <w:rPr>
          <w:rFonts w:ascii="Times New Roman" w:hAnsi="Times New Roman" w:cs="Times New Roman"/>
          <w:sz w:val="24"/>
          <w:szCs w:val="24"/>
        </w:rPr>
        <w:t xml:space="preserve">To amend Article </w:t>
      </w:r>
      <w:r>
        <w:rPr>
          <w:rFonts w:ascii="Times New Roman" w:hAnsi="Times New Roman" w:cs="Times New Roman"/>
          <w:sz w:val="24"/>
          <w:szCs w:val="24"/>
        </w:rPr>
        <w:t>V</w:t>
      </w:r>
      <w:r w:rsidRPr="000B5829">
        <w:rPr>
          <w:rFonts w:ascii="Times New Roman" w:hAnsi="Times New Roman" w:cs="Times New Roman"/>
          <w:sz w:val="24"/>
          <w:szCs w:val="24"/>
        </w:rPr>
        <w:t xml:space="preserve">I, Section </w:t>
      </w:r>
      <w:r>
        <w:rPr>
          <w:rFonts w:ascii="Times New Roman" w:hAnsi="Times New Roman" w:cs="Times New Roman"/>
          <w:sz w:val="24"/>
          <w:szCs w:val="24"/>
        </w:rPr>
        <w:t>34</w:t>
      </w:r>
      <w:r w:rsidRPr="000B5829">
        <w:rPr>
          <w:rFonts w:ascii="Times New Roman" w:hAnsi="Times New Roman" w:cs="Times New Roman"/>
          <w:sz w:val="24"/>
          <w:szCs w:val="24"/>
        </w:rPr>
        <w:t xml:space="preserve"> of the </w:t>
      </w:r>
      <w:r>
        <w:rPr>
          <w:rFonts w:ascii="Times New Roman" w:hAnsi="Times New Roman" w:cs="Times New Roman"/>
          <w:sz w:val="24"/>
          <w:szCs w:val="24"/>
        </w:rPr>
        <w:t>Slaton</w:t>
      </w:r>
      <w:r w:rsidRPr="000B5829">
        <w:rPr>
          <w:rFonts w:ascii="Times New Roman" w:hAnsi="Times New Roman" w:cs="Times New Roman"/>
          <w:sz w:val="24"/>
          <w:szCs w:val="24"/>
        </w:rPr>
        <w:t xml:space="preserve"> City Charter to explicitly </w:t>
      </w:r>
      <w:r>
        <w:rPr>
          <w:rFonts w:ascii="Times New Roman" w:hAnsi="Times New Roman" w:cs="Times New Roman"/>
          <w:sz w:val="24"/>
          <w:szCs w:val="24"/>
        </w:rPr>
        <w:t>provide</w:t>
      </w:r>
      <w:r w:rsidRPr="000B5829">
        <w:rPr>
          <w:rFonts w:ascii="Times New Roman" w:hAnsi="Times New Roman" w:cs="Times New Roman"/>
          <w:sz w:val="24"/>
          <w:szCs w:val="24"/>
        </w:rPr>
        <w:t xml:space="preserve"> that the </w:t>
      </w:r>
      <w:r>
        <w:rPr>
          <w:rFonts w:ascii="Times New Roman" w:hAnsi="Times New Roman" w:cs="Times New Roman"/>
          <w:sz w:val="24"/>
          <w:szCs w:val="24"/>
        </w:rPr>
        <w:t>City will follow applicable state nepotism laws.</w:t>
      </w:r>
      <w:proofErr w:type="gramEnd"/>
      <w:r>
        <w:rPr>
          <w:rFonts w:ascii="Times New Roman" w:hAnsi="Times New Roman" w:cs="Times New Roman"/>
          <w:sz w:val="24"/>
          <w:szCs w:val="24"/>
        </w:rPr>
        <w:t xml:space="preserve"> </w:t>
      </w:r>
    </w:p>
    <w:p w14:paraId="4C254288" w14:textId="77777777" w:rsidR="000E64E9" w:rsidRPr="000B5829" w:rsidRDefault="000E64E9" w:rsidP="000E64E9">
      <w:pPr>
        <w:ind w:left="5760" w:firstLine="720"/>
        <w:jc w:val="both"/>
        <w:rPr>
          <w:rFonts w:ascii="Times New Roman" w:hAnsi="Times New Roman" w:cs="Times New Roman"/>
          <w:sz w:val="24"/>
          <w:szCs w:val="24"/>
        </w:rPr>
      </w:pPr>
      <w:r w:rsidRPr="000B5829">
        <w:rPr>
          <w:rFonts w:ascii="Times New Roman" w:hAnsi="Times New Roman" w:cs="Times New Roman"/>
          <w:sz w:val="24"/>
          <w:szCs w:val="24"/>
        </w:rPr>
        <w:t>_______FOR</w:t>
      </w:r>
    </w:p>
    <w:p w14:paraId="4C7638C4" w14:textId="77777777" w:rsidR="000E64E9" w:rsidRPr="000B5829" w:rsidRDefault="000E64E9" w:rsidP="000E64E9">
      <w:pPr>
        <w:ind w:left="5760" w:firstLine="720"/>
        <w:jc w:val="both"/>
        <w:rPr>
          <w:rFonts w:ascii="Times New Roman" w:hAnsi="Times New Roman" w:cs="Times New Roman"/>
          <w:sz w:val="24"/>
          <w:szCs w:val="24"/>
        </w:rPr>
      </w:pPr>
      <w:r w:rsidRPr="000B5829">
        <w:rPr>
          <w:rFonts w:ascii="Times New Roman" w:hAnsi="Times New Roman" w:cs="Times New Roman"/>
          <w:sz w:val="24"/>
          <w:szCs w:val="24"/>
        </w:rPr>
        <w:t>_______AGAINST</w:t>
      </w:r>
    </w:p>
    <w:bookmarkEnd w:id="346"/>
    <w:p w14:paraId="6E6C9D7A" w14:textId="77777777" w:rsidR="000E64E9" w:rsidRDefault="000E64E9" w:rsidP="000E64E9">
      <w:pPr>
        <w:pBdr>
          <w:bottom w:val="single" w:sz="12" w:space="1" w:color="auto"/>
        </w:pBdr>
        <w:jc w:val="both"/>
        <w:rPr>
          <w:rFonts w:ascii="Times New Roman" w:hAnsi="Times New Roman" w:cs="Times New Roman"/>
          <w:sz w:val="24"/>
          <w:szCs w:val="24"/>
          <w:highlight w:val="yellow"/>
        </w:rPr>
      </w:pPr>
    </w:p>
    <w:p w14:paraId="57E24F33" w14:textId="77777777" w:rsidR="000E64E9" w:rsidRDefault="000E64E9" w:rsidP="000E64E9">
      <w:pPr>
        <w:pStyle w:val="NoSpacing"/>
        <w:jc w:val="center"/>
        <w:rPr>
          <w:rFonts w:ascii="Times New Roman" w:hAnsi="Times New Roman" w:cs="Times New Roman"/>
          <w:b/>
          <w:sz w:val="24"/>
          <w:szCs w:val="24"/>
        </w:rPr>
      </w:pPr>
    </w:p>
    <w:p w14:paraId="2005375D" w14:textId="77777777" w:rsidR="000E64E9" w:rsidRPr="000B5829" w:rsidRDefault="000E64E9" w:rsidP="000E64E9">
      <w:pPr>
        <w:pStyle w:val="NoSpacing"/>
        <w:jc w:val="center"/>
        <w:rPr>
          <w:rFonts w:ascii="Times New Roman" w:hAnsi="Times New Roman" w:cs="Times New Roman"/>
          <w:b/>
          <w:sz w:val="24"/>
          <w:szCs w:val="24"/>
        </w:rPr>
      </w:pPr>
      <w:r w:rsidRPr="000B5829">
        <w:rPr>
          <w:rFonts w:ascii="Times New Roman" w:hAnsi="Times New Roman" w:cs="Times New Roman"/>
          <w:b/>
          <w:sz w:val="24"/>
          <w:szCs w:val="24"/>
        </w:rPr>
        <w:t>Proposition No. 2</w:t>
      </w:r>
      <w:r>
        <w:rPr>
          <w:rFonts w:ascii="Times New Roman" w:hAnsi="Times New Roman" w:cs="Times New Roman"/>
          <w:b/>
          <w:sz w:val="24"/>
          <w:szCs w:val="24"/>
        </w:rPr>
        <w:t>3</w:t>
      </w:r>
      <w:r w:rsidRPr="000B5829">
        <w:rPr>
          <w:rFonts w:ascii="Times New Roman" w:hAnsi="Times New Roman" w:cs="Times New Roman"/>
          <w:b/>
          <w:sz w:val="24"/>
          <w:szCs w:val="24"/>
        </w:rPr>
        <w:t xml:space="preserve"> – </w:t>
      </w:r>
      <w:r>
        <w:rPr>
          <w:rFonts w:ascii="Times New Roman" w:hAnsi="Times New Roman" w:cs="Times New Roman"/>
          <w:b/>
          <w:sz w:val="24"/>
          <w:szCs w:val="24"/>
        </w:rPr>
        <w:t>Official Bonds</w:t>
      </w:r>
    </w:p>
    <w:p w14:paraId="0329AA7A" w14:textId="77777777" w:rsidR="000E64E9" w:rsidRDefault="000E64E9" w:rsidP="000E64E9">
      <w:pPr>
        <w:pStyle w:val="NoSpacing"/>
        <w:jc w:val="center"/>
        <w:rPr>
          <w:rFonts w:ascii="Times New Roman" w:hAnsi="Times New Roman" w:cs="Times New Roman"/>
          <w:b/>
          <w:sz w:val="24"/>
          <w:szCs w:val="24"/>
        </w:rPr>
      </w:pPr>
    </w:p>
    <w:p w14:paraId="707DCCEE" w14:textId="269F0B1E" w:rsidR="000E64E9" w:rsidRDefault="000E64E9" w:rsidP="000E64E9">
      <w:pPr>
        <w:jc w:val="both"/>
        <w:rPr>
          <w:rFonts w:ascii="Times New Roman" w:hAnsi="Times New Roman" w:cs="Times New Roman"/>
          <w:sz w:val="24"/>
          <w:szCs w:val="24"/>
        </w:rPr>
      </w:pPr>
      <w:r w:rsidRPr="0048075A">
        <w:rPr>
          <w:rFonts w:ascii="Times New Roman" w:hAnsi="Times New Roman" w:cs="Times New Roman"/>
          <w:sz w:val="24"/>
          <w:szCs w:val="24"/>
        </w:rPr>
        <w:t xml:space="preserve">WHEREAS, </w:t>
      </w:r>
      <w:r>
        <w:rPr>
          <w:rFonts w:ascii="Times New Roman" w:hAnsi="Times New Roman" w:cs="Times New Roman"/>
          <w:sz w:val="24"/>
          <w:szCs w:val="24"/>
        </w:rPr>
        <w:t xml:space="preserve">Article VI, Section 36 of </w:t>
      </w:r>
      <w:r w:rsidRPr="0048075A">
        <w:rPr>
          <w:rFonts w:ascii="Times New Roman" w:hAnsi="Times New Roman" w:cs="Times New Roman"/>
          <w:sz w:val="24"/>
          <w:szCs w:val="24"/>
        </w:rPr>
        <w:t xml:space="preserve">the Charter has </w:t>
      </w:r>
      <w:r>
        <w:rPr>
          <w:rFonts w:ascii="Times New Roman" w:hAnsi="Times New Roman" w:cs="Times New Roman"/>
          <w:sz w:val="24"/>
          <w:szCs w:val="24"/>
        </w:rPr>
        <w:t xml:space="preserve">an </w:t>
      </w:r>
      <w:r w:rsidRPr="0048075A">
        <w:rPr>
          <w:rFonts w:ascii="Times New Roman" w:hAnsi="Times New Roman" w:cs="Times New Roman"/>
          <w:sz w:val="24"/>
          <w:szCs w:val="24"/>
        </w:rPr>
        <w:t>outdated</w:t>
      </w:r>
      <w:r>
        <w:rPr>
          <w:rFonts w:ascii="Times New Roman" w:hAnsi="Times New Roman" w:cs="Times New Roman"/>
          <w:sz w:val="24"/>
          <w:szCs w:val="24"/>
        </w:rPr>
        <w:t xml:space="preserve"> amount for the official bond of the City Manager</w:t>
      </w:r>
      <w:r w:rsidRPr="0048075A">
        <w:rPr>
          <w:rFonts w:ascii="Times New Roman" w:hAnsi="Times New Roman" w:cs="Times New Roman"/>
          <w:sz w:val="24"/>
          <w:szCs w:val="24"/>
        </w:rPr>
        <w:t xml:space="preserve">; </w:t>
      </w:r>
      <w:r w:rsidRPr="004E79E1">
        <w:rPr>
          <w:rFonts w:ascii="Times New Roman" w:hAnsi="Times New Roman" w:cs="Times New Roman"/>
          <w:sz w:val="24"/>
          <w:szCs w:val="24"/>
        </w:rPr>
        <w:t xml:space="preserve">NOW, THEREFORE, this proposition would update </w:t>
      </w:r>
      <w:r>
        <w:rPr>
          <w:rFonts w:ascii="Times New Roman" w:hAnsi="Times New Roman" w:cs="Times New Roman"/>
          <w:sz w:val="24"/>
          <w:szCs w:val="24"/>
        </w:rPr>
        <w:t xml:space="preserve">the first sentence of </w:t>
      </w:r>
      <w:r w:rsidRPr="004E79E1">
        <w:rPr>
          <w:rFonts w:ascii="Times New Roman" w:hAnsi="Times New Roman" w:cs="Times New Roman"/>
          <w:sz w:val="24"/>
          <w:szCs w:val="24"/>
        </w:rPr>
        <w:t xml:space="preserve">Article </w:t>
      </w:r>
      <w:r>
        <w:rPr>
          <w:rFonts w:ascii="Times New Roman" w:hAnsi="Times New Roman" w:cs="Times New Roman"/>
          <w:sz w:val="24"/>
          <w:szCs w:val="24"/>
        </w:rPr>
        <w:t>VI</w:t>
      </w:r>
      <w:r w:rsidRPr="004E79E1">
        <w:rPr>
          <w:rFonts w:ascii="Times New Roman" w:hAnsi="Times New Roman" w:cs="Times New Roman"/>
          <w:sz w:val="24"/>
          <w:szCs w:val="24"/>
        </w:rPr>
        <w:t>, Section</w:t>
      </w:r>
      <w:r>
        <w:rPr>
          <w:rFonts w:ascii="Times New Roman" w:hAnsi="Times New Roman" w:cs="Times New Roman"/>
          <w:sz w:val="24"/>
          <w:szCs w:val="24"/>
        </w:rPr>
        <w:t xml:space="preserve"> 36</w:t>
      </w:r>
      <w:r w:rsidRPr="004E79E1">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48075A">
        <w:rPr>
          <w:rFonts w:ascii="Times New Roman" w:hAnsi="Times New Roman" w:cs="Times New Roman"/>
          <w:sz w:val="24"/>
          <w:szCs w:val="24"/>
        </w:rPr>
        <w:t xml:space="preserve">provide that the </w:t>
      </w:r>
      <w:r>
        <w:rPr>
          <w:rFonts w:ascii="Times New Roman" w:hAnsi="Times New Roman" w:cs="Times New Roman"/>
          <w:sz w:val="24"/>
          <w:szCs w:val="24"/>
        </w:rPr>
        <w:t xml:space="preserve">bond amount for the official bond of the City Manager will be in such sums as the City Commission may decide from time to time.  </w:t>
      </w:r>
    </w:p>
    <w:p w14:paraId="73BEBF46" w14:textId="77777777" w:rsidR="003C4F89" w:rsidRDefault="003C4F89" w:rsidP="003C4F89">
      <w:pPr>
        <w:jc w:val="center"/>
        <w:rPr>
          <w:rFonts w:ascii="Times New Roman" w:hAnsi="Times New Roman" w:cs="Times New Roman"/>
          <w:sz w:val="24"/>
          <w:szCs w:val="24"/>
        </w:rPr>
      </w:pPr>
      <w:r>
        <w:rPr>
          <w:rFonts w:ascii="Times New Roman" w:hAnsi="Times New Roman" w:cs="Times New Roman"/>
          <w:sz w:val="24"/>
          <w:szCs w:val="24"/>
        </w:rPr>
        <w:t xml:space="preserve">REDLINE VERSION OF APPLICABLE CHARTER SECTION </w:t>
      </w:r>
    </w:p>
    <w:p w14:paraId="4556FDD9" w14:textId="77777777" w:rsidR="0002569E" w:rsidRPr="0002569E" w:rsidRDefault="0002569E" w:rsidP="0002569E">
      <w:pPr>
        <w:jc w:val="both"/>
        <w:rPr>
          <w:rFonts w:ascii="Times New Roman" w:hAnsi="Times New Roman" w:cs="Times New Roman"/>
          <w:sz w:val="24"/>
          <w:szCs w:val="24"/>
        </w:rPr>
      </w:pPr>
      <w:proofErr w:type="gramStart"/>
      <w:r w:rsidRPr="0002569E">
        <w:rPr>
          <w:rFonts w:ascii="Times New Roman" w:hAnsi="Times New Roman" w:cs="Times New Roman"/>
          <w:b/>
          <w:sz w:val="24"/>
          <w:szCs w:val="24"/>
        </w:rPr>
        <w:t>Sec. 36.</w:t>
      </w:r>
      <w:proofErr w:type="gramEnd"/>
      <w:r w:rsidRPr="0002569E">
        <w:rPr>
          <w:rFonts w:ascii="Times New Roman" w:hAnsi="Times New Roman" w:cs="Times New Roman"/>
          <w:b/>
          <w:sz w:val="24"/>
          <w:szCs w:val="24"/>
        </w:rPr>
        <w:t>     </w:t>
      </w:r>
      <w:proofErr w:type="gramStart"/>
      <w:r w:rsidRPr="0002569E">
        <w:rPr>
          <w:rFonts w:ascii="Times New Roman" w:hAnsi="Times New Roman" w:cs="Times New Roman"/>
          <w:b/>
          <w:sz w:val="24"/>
          <w:szCs w:val="24"/>
        </w:rPr>
        <w:t>Official bonds.</w:t>
      </w:r>
      <w:proofErr w:type="gramEnd"/>
    </w:p>
    <w:p w14:paraId="35553730" w14:textId="77777777" w:rsidR="0002569E" w:rsidRPr="0002569E" w:rsidRDefault="0002569E" w:rsidP="0002569E">
      <w:pPr>
        <w:jc w:val="both"/>
        <w:rPr>
          <w:rFonts w:ascii="Times New Roman" w:hAnsi="Times New Roman" w:cs="Times New Roman"/>
          <w:sz w:val="24"/>
          <w:szCs w:val="24"/>
        </w:rPr>
      </w:pPr>
      <w:r w:rsidRPr="0002569E">
        <w:rPr>
          <w:rFonts w:ascii="Times New Roman" w:hAnsi="Times New Roman" w:cs="Times New Roman"/>
          <w:sz w:val="24"/>
          <w:szCs w:val="24"/>
        </w:rPr>
        <w:lastRenderedPageBreak/>
        <w:t xml:space="preserve">The city manager </w:t>
      </w:r>
      <w:del w:id="347" w:author="Bryan Guymon" w:date="2022-04-01T10:25:00Z">
        <w:r w:rsidRPr="0002569E" w:rsidDel="00631932">
          <w:rPr>
            <w:rFonts w:ascii="Times New Roman" w:hAnsi="Times New Roman" w:cs="Times New Roman"/>
            <w:sz w:val="24"/>
            <w:szCs w:val="24"/>
          </w:rPr>
          <w:delText xml:space="preserve">shall give an official bond in the sum of five thousand dollars ($5,000.00), </w:delText>
        </w:r>
      </w:del>
      <w:r w:rsidRPr="0002569E">
        <w:rPr>
          <w:rFonts w:ascii="Times New Roman" w:hAnsi="Times New Roman" w:cs="Times New Roman"/>
          <w:sz w:val="24"/>
          <w:szCs w:val="24"/>
        </w:rPr>
        <w:t>and the person or persons exercising the duties of the city treasurer and city tax collector shall give official bonds in such sums as may be prescribed by the commission from time to time. Such bonds shall be payable to the City of Slaton and shall in each instance, be conditioned for the faithful discharge of the duties of such respective officers, and for the faithful accounting for all moneys, credits and things of value coming into the hands of such respective officers. Such bonds shall be procured from some regularly accredited surety company, authorized to do business under the laws of the State of Texas and the premiums to such surety companies shall be paid by the City of Slaton.</w:t>
      </w:r>
    </w:p>
    <w:p w14:paraId="2132FF9C" w14:textId="77777777" w:rsidR="0002569E" w:rsidRPr="0002569E" w:rsidRDefault="0002569E" w:rsidP="0002569E">
      <w:pPr>
        <w:jc w:val="both"/>
        <w:rPr>
          <w:rFonts w:ascii="Times New Roman" w:hAnsi="Times New Roman" w:cs="Times New Roman"/>
          <w:sz w:val="24"/>
          <w:szCs w:val="24"/>
        </w:rPr>
      </w:pPr>
      <w:r w:rsidRPr="0002569E">
        <w:rPr>
          <w:rFonts w:ascii="Times New Roman" w:hAnsi="Times New Roman" w:cs="Times New Roman"/>
          <w:sz w:val="24"/>
          <w:szCs w:val="24"/>
        </w:rPr>
        <w:t>The city commission or manager shall have the right to require official bonds from other appointive officers of the city in such amounts and conditions as [it or] he may deem best for the efficiency of the public service.</w:t>
      </w:r>
    </w:p>
    <w:p w14:paraId="3C84CEFA" w14:textId="77777777" w:rsidR="0002569E" w:rsidRPr="0002569E" w:rsidRDefault="0002569E" w:rsidP="0002569E">
      <w:pPr>
        <w:jc w:val="both"/>
        <w:rPr>
          <w:rFonts w:ascii="Times New Roman" w:hAnsi="Times New Roman" w:cs="Times New Roman"/>
          <w:sz w:val="24"/>
          <w:szCs w:val="24"/>
        </w:rPr>
      </w:pPr>
      <w:r w:rsidRPr="0002569E">
        <w:rPr>
          <w:rFonts w:ascii="Times New Roman" w:hAnsi="Times New Roman" w:cs="Times New Roman"/>
          <w:sz w:val="24"/>
          <w:szCs w:val="24"/>
        </w:rPr>
        <w:t>All official bonds shall be approved by the commission and filed and recorded with the person exercising the duties of the city secretary.</w:t>
      </w:r>
    </w:p>
    <w:p w14:paraId="252BB2A9" w14:textId="77777777" w:rsidR="000E64E9" w:rsidRDefault="000E64E9" w:rsidP="000E64E9">
      <w:pPr>
        <w:jc w:val="both"/>
        <w:rPr>
          <w:rFonts w:ascii="Times New Roman" w:hAnsi="Times New Roman" w:cs="Times New Roman"/>
          <w:sz w:val="24"/>
          <w:szCs w:val="24"/>
        </w:rPr>
      </w:pPr>
      <w:r>
        <w:rPr>
          <w:rFonts w:ascii="Times New Roman" w:hAnsi="Times New Roman" w:cs="Times New Roman"/>
          <w:sz w:val="24"/>
          <w:szCs w:val="24"/>
        </w:rPr>
        <w:t xml:space="preserve">If Proposition No. 23 is approved by the voter on November 8, 2022, Section 36 of Article XI of the Slaton City Charter shall thereafter read as follows:  </w:t>
      </w:r>
    </w:p>
    <w:p w14:paraId="1871D30A" w14:textId="77777777" w:rsidR="000E64E9" w:rsidRPr="00637DB9" w:rsidRDefault="000E64E9" w:rsidP="000E64E9">
      <w:pPr>
        <w:ind w:left="720"/>
        <w:jc w:val="both"/>
        <w:rPr>
          <w:rFonts w:ascii="Times New Roman" w:hAnsi="Times New Roman" w:cs="Times New Roman"/>
          <w:sz w:val="24"/>
          <w:szCs w:val="24"/>
        </w:rPr>
      </w:pPr>
      <w:r w:rsidRPr="00637DB9">
        <w:rPr>
          <w:rFonts w:ascii="Times New Roman" w:hAnsi="Times New Roman" w:cs="Times New Roman"/>
          <w:sz w:val="24"/>
          <w:szCs w:val="24"/>
        </w:rPr>
        <w:t>The city manager and the person or persons exercising the duties of the city treasurer and city tax collector shall give official bonds in such sums as may be prescribed by the commission from time to time. Such bonds shall be payable to the City of Slaton and shall in each instance, be conditioned for the faithful discharge of the duties of such respective officers, and for the faithful accounting for all moneys, credits and things of value coming into the hands of such respective officers. Such bonds shall be procured from some regularly accredited surety company, authorized to do business under the laws of the State of Texas and the premiums to such surety companies shall be paid by the City of Slaton.</w:t>
      </w:r>
    </w:p>
    <w:p w14:paraId="61B9F1B6" w14:textId="77777777" w:rsidR="000E64E9" w:rsidRPr="00637DB9" w:rsidRDefault="000E64E9" w:rsidP="000E64E9">
      <w:pPr>
        <w:ind w:left="720"/>
        <w:jc w:val="both"/>
        <w:rPr>
          <w:rFonts w:ascii="Times New Roman" w:hAnsi="Times New Roman" w:cs="Times New Roman"/>
          <w:sz w:val="24"/>
          <w:szCs w:val="24"/>
        </w:rPr>
      </w:pPr>
      <w:r w:rsidRPr="00637DB9">
        <w:rPr>
          <w:rFonts w:ascii="Times New Roman" w:hAnsi="Times New Roman" w:cs="Times New Roman"/>
          <w:sz w:val="24"/>
          <w:szCs w:val="24"/>
        </w:rPr>
        <w:t>The city commission or manager shall have the right to require official bonds from other appointive officers of the city in such amounts and conditions as [it or] he may deem best for the efficiency of the public service.</w:t>
      </w:r>
    </w:p>
    <w:p w14:paraId="357AAD1B" w14:textId="77777777" w:rsidR="000E64E9" w:rsidRPr="00637DB9" w:rsidRDefault="000E64E9" w:rsidP="000E64E9">
      <w:pPr>
        <w:ind w:left="720"/>
        <w:jc w:val="both"/>
        <w:rPr>
          <w:rFonts w:ascii="Times New Roman" w:hAnsi="Times New Roman" w:cs="Times New Roman"/>
          <w:sz w:val="24"/>
          <w:szCs w:val="24"/>
        </w:rPr>
      </w:pPr>
      <w:r w:rsidRPr="00637DB9">
        <w:rPr>
          <w:rFonts w:ascii="Times New Roman" w:hAnsi="Times New Roman" w:cs="Times New Roman"/>
          <w:sz w:val="24"/>
          <w:szCs w:val="24"/>
        </w:rPr>
        <w:t>All official bonds shall be approved by the commission and filed and recorded with the person exercising the duties of the city secretary.</w:t>
      </w:r>
    </w:p>
    <w:p w14:paraId="3E4FC46B" w14:textId="77777777" w:rsidR="000E64E9" w:rsidRPr="00CA3BE0" w:rsidRDefault="000E64E9" w:rsidP="000E64E9">
      <w:pPr>
        <w:jc w:val="both"/>
        <w:rPr>
          <w:rFonts w:ascii="Times New Roman" w:hAnsi="Times New Roman" w:cs="Times New Roman"/>
          <w:sz w:val="24"/>
          <w:szCs w:val="24"/>
        </w:rPr>
      </w:pPr>
      <w:r w:rsidRPr="00CA3BE0">
        <w:rPr>
          <w:rFonts w:ascii="Times New Roman" w:hAnsi="Times New Roman" w:cs="Times New Roman"/>
          <w:sz w:val="24"/>
          <w:szCs w:val="24"/>
          <w:u w:val="single"/>
        </w:rPr>
        <w:t>Section affected:</w:t>
      </w:r>
      <w:r w:rsidRPr="00CA3BE0">
        <w:rPr>
          <w:rFonts w:ascii="Times New Roman" w:hAnsi="Times New Roman" w:cs="Times New Roman"/>
          <w:sz w:val="24"/>
          <w:szCs w:val="24"/>
        </w:rPr>
        <w:t xml:space="preserve"> Article </w:t>
      </w:r>
      <w:r>
        <w:rPr>
          <w:rFonts w:ascii="Times New Roman" w:hAnsi="Times New Roman" w:cs="Times New Roman"/>
          <w:sz w:val="24"/>
          <w:szCs w:val="24"/>
        </w:rPr>
        <w:t>XI</w:t>
      </w:r>
      <w:r w:rsidRPr="00CA3BE0">
        <w:rPr>
          <w:rFonts w:ascii="Times New Roman" w:hAnsi="Times New Roman" w:cs="Times New Roman"/>
          <w:sz w:val="24"/>
          <w:szCs w:val="24"/>
        </w:rPr>
        <w:t xml:space="preserve">, Section </w:t>
      </w:r>
      <w:r>
        <w:rPr>
          <w:rFonts w:ascii="Times New Roman" w:hAnsi="Times New Roman" w:cs="Times New Roman"/>
          <w:sz w:val="24"/>
          <w:szCs w:val="24"/>
        </w:rPr>
        <w:t>36</w:t>
      </w:r>
    </w:p>
    <w:p w14:paraId="152F0E05" w14:textId="77777777" w:rsidR="000E64E9" w:rsidRPr="00CA3BE0" w:rsidRDefault="000E64E9" w:rsidP="000E64E9">
      <w:pPr>
        <w:pStyle w:val="NoSpacing"/>
        <w:jc w:val="center"/>
        <w:rPr>
          <w:rFonts w:ascii="Times New Roman" w:hAnsi="Times New Roman" w:cs="Times New Roman"/>
          <w:b/>
          <w:sz w:val="24"/>
          <w:szCs w:val="24"/>
        </w:rPr>
      </w:pPr>
      <w:r w:rsidRPr="00CA3BE0">
        <w:rPr>
          <w:rFonts w:ascii="Times New Roman" w:hAnsi="Times New Roman" w:cs="Times New Roman"/>
          <w:b/>
          <w:sz w:val="24"/>
          <w:szCs w:val="24"/>
        </w:rPr>
        <w:t>Ballot text:</w:t>
      </w:r>
    </w:p>
    <w:p w14:paraId="4939A4CA" w14:textId="77777777" w:rsidR="000E64E9" w:rsidRPr="00CA3BE0" w:rsidRDefault="000E64E9" w:rsidP="000E64E9">
      <w:pPr>
        <w:pStyle w:val="NoSpacing"/>
        <w:jc w:val="center"/>
        <w:rPr>
          <w:rFonts w:ascii="Times New Roman" w:hAnsi="Times New Roman" w:cs="Times New Roman"/>
          <w:b/>
          <w:sz w:val="24"/>
          <w:szCs w:val="24"/>
        </w:rPr>
      </w:pPr>
      <w:r w:rsidRPr="00CA3BE0">
        <w:rPr>
          <w:rFonts w:ascii="Times New Roman" w:hAnsi="Times New Roman" w:cs="Times New Roman"/>
          <w:b/>
          <w:sz w:val="24"/>
          <w:szCs w:val="24"/>
        </w:rPr>
        <w:t xml:space="preserve">PROPOSITION No. </w:t>
      </w:r>
      <w:r>
        <w:rPr>
          <w:rFonts w:ascii="Times New Roman" w:hAnsi="Times New Roman" w:cs="Times New Roman"/>
          <w:b/>
          <w:sz w:val="24"/>
          <w:szCs w:val="24"/>
        </w:rPr>
        <w:t>23</w:t>
      </w:r>
    </w:p>
    <w:p w14:paraId="4373C475" w14:textId="77777777" w:rsidR="000E64E9" w:rsidRPr="000B5829" w:rsidRDefault="000E64E9" w:rsidP="000E64E9">
      <w:pPr>
        <w:jc w:val="both"/>
        <w:rPr>
          <w:rFonts w:ascii="Times New Roman" w:hAnsi="Times New Roman" w:cs="Times New Roman"/>
          <w:sz w:val="24"/>
          <w:szCs w:val="24"/>
        </w:rPr>
      </w:pPr>
      <w:bookmarkStart w:id="348" w:name="_Hlk103939371"/>
      <w:r w:rsidRPr="000B5829">
        <w:rPr>
          <w:rFonts w:ascii="Times New Roman" w:hAnsi="Times New Roman" w:cs="Times New Roman"/>
          <w:sz w:val="24"/>
          <w:szCs w:val="24"/>
        </w:rPr>
        <w:t xml:space="preserve">To amend Article XI, Section </w:t>
      </w:r>
      <w:r>
        <w:rPr>
          <w:rFonts w:ascii="Times New Roman" w:hAnsi="Times New Roman" w:cs="Times New Roman"/>
          <w:sz w:val="24"/>
          <w:szCs w:val="24"/>
        </w:rPr>
        <w:t>36</w:t>
      </w:r>
      <w:r w:rsidRPr="000B5829">
        <w:rPr>
          <w:rFonts w:ascii="Times New Roman" w:hAnsi="Times New Roman" w:cs="Times New Roman"/>
          <w:sz w:val="24"/>
          <w:szCs w:val="24"/>
        </w:rPr>
        <w:t xml:space="preserve"> of the </w:t>
      </w:r>
      <w:r>
        <w:rPr>
          <w:rFonts w:ascii="Times New Roman" w:hAnsi="Times New Roman" w:cs="Times New Roman"/>
          <w:sz w:val="24"/>
          <w:szCs w:val="24"/>
        </w:rPr>
        <w:t>Slaton</w:t>
      </w:r>
      <w:r w:rsidRPr="000B5829">
        <w:rPr>
          <w:rFonts w:ascii="Times New Roman" w:hAnsi="Times New Roman" w:cs="Times New Roman"/>
          <w:sz w:val="24"/>
          <w:szCs w:val="24"/>
        </w:rPr>
        <w:t xml:space="preserve"> City Charter </w:t>
      </w:r>
      <w:r>
        <w:rPr>
          <w:rFonts w:ascii="Times New Roman" w:hAnsi="Times New Roman" w:cs="Times New Roman"/>
          <w:sz w:val="24"/>
          <w:szCs w:val="24"/>
        </w:rPr>
        <w:t xml:space="preserve">to </w:t>
      </w:r>
      <w:r w:rsidRPr="0048075A">
        <w:rPr>
          <w:rFonts w:ascii="Times New Roman" w:hAnsi="Times New Roman" w:cs="Times New Roman"/>
          <w:sz w:val="24"/>
          <w:szCs w:val="24"/>
        </w:rPr>
        <w:t xml:space="preserve">provide that the </w:t>
      </w:r>
      <w:r>
        <w:rPr>
          <w:rFonts w:ascii="Times New Roman" w:hAnsi="Times New Roman" w:cs="Times New Roman"/>
          <w:sz w:val="24"/>
          <w:szCs w:val="24"/>
        </w:rPr>
        <w:t>bond amount for the official bond of the City Manager will be in such sums as the City Commission may decide from time to time</w:t>
      </w:r>
      <w:r w:rsidRPr="000B5829">
        <w:rPr>
          <w:rFonts w:ascii="Times New Roman" w:hAnsi="Times New Roman" w:cs="Times New Roman"/>
          <w:sz w:val="24"/>
          <w:szCs w:val="24"/>
        </w:rPr>
        <w:t xml:space="preserve">.  </w:t>
      </w:r>
    </w:p>
    <w:p w14:paraId="4B4485A2" w14:textId="77777777" w:rsidR="000E64E9" w:rsidRPr="000B5829" w:rsidRDefault="000E64E9" w:rsidP="000E64E9">
      <w:pPr>
        <w:ind w:left="5760" w:firstLine="720"/>
        <w:jc w:val="both"/>
        <w:rPr>
          <w:rFonts w:ascii="Times New Roman" w:hAnsi="Times New Roman" w:cs="Times New Roman"/>
          <w:sz w:val="24"/>
          <w:szCs w:val="24"/>
        </w:rPr>
      </w:pPr>
      <w:r w:rsidRPr="000B5829">
        <w:rPr>
          <w:rFonts w:ascii="Times New Roman" w:hAnsi="Times New Roman" w:cs="Times New Roman"/>
          <w:sz w:val="24"/>
          <w:szCs w:val="24"/>
        </w:rPr>
        <w:lastRenderedPageBreak/>
        <w:t>_______FOR</w:t>
      </w:r>
    </w:p>
    <w:p w14:paraId="1EC77C7C" w14:textId="77777777" w:rsidR="000E64E9" w:rsidRPr="000B5829" w:rsidRDefault="000E64E9" w:rsidP="000E64E9">
      <w:pPr>
        <w:ind w:left="5760" w:firstLine="720"/>
        <w:jc w:val="both"/>
        <w:rPr>
          <w:rFonts w:ascii="Times New Roman" w:hAnsi="Times New Roman" w:cs="Times New Roman"/>
          <w:sz w:val="24"/>
          <w:szCs w:val="24"/>
        </w:rPr>
      </w:pPr>
      <w:r w:rsidRPr="000B5829">
        <w:rPr>
          <w:rFonts w:ascii="Times New Roman" w:hAnsi="Times New Roman" w:cs="Times New Roman"/>
          <w:sz w:val="24"/>
          <w:szCs w:val="24"/>
        </w:rPr>
        <w:t>_______AGAINST</w:t>
      </w:r>
    </w:p>
    <w:bookmarkEnd w:id="348"/>
    <w:p w14:paraId="68803D14" w14:textId="77777777" w:rsidR="000E64E9" w:rsidRDefault="000E64E9" w:rsidP="00A11176"/>
    <w:sectPr w:rsidR="000E64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F3F73" w14:textId="77777777" w:rsidR="00A921AA" w:rsidRDefault="00A921AA" w:rsidP="00A11176">
      <w:pPr>
        <w:spacing w:after="0" w:line="240" w:lineRule="auto"/>
      </w:pPr>
      <w:r>
        <w:separator/>
      </w:r>
    </w:p>
  </w:endnote>
  <w:endnote w:type="continuationSeparator" w:id="0">
    <w:p w14:paraId="7A38A6A5" w14:textId="77777777" w:rsidR="00A921AA" w:rsidRDefault="00A921AA" w:rsidP="00A1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7A2E0" w14:textId="2ED8A5E0" w:rsidR="00A11176" w:rsidRPr="00A11176" w:rsidRDefault="00A11176">
    <w:pPr>
      <w:pStyle w:val="Footer"/>
      <w:rPr>
        <w:rFonts w:ascii="Times New Roman" w:hAnsi="Times New Roman" w:cs="Times New Roman"/>
        <w:sz w:val="20"/>
        <w:szCs w:val="20"/>
      </w:rPr>
    </w:pPr>
    <w:r w:rsidRPr="00A11176">
      <w:rPr>
        <w:rFonts w:ascii="Times New Roman" w:hAnsi="Times New Roman" w:cs="Times New Roman"/>
        <w:sz w:val="20"/>
        <w:szCs w:val="20"/>
      </w:rPr>
      <w:t>Public Notice – Explanatory Statements of Proposed Charter Amendments</w:t>
    </w:r>
    <w:r w:rsidRPr="00A11176">
      <w:rPr>
        <w:rFonts w:ascii="Times New Roman" w:hAnsi="Times New Roman" w:cs="Times New Roman"/>
        <w:sz w:val="20"/>
        <w:szCs w:val="20"/>
      </w:rPr>
      <w:tab/>
      <w:t xml:space="preserve">Page </w:t>
    </w:r>
    <w:r w:rsidRPr="00A11176">
      <w:rPr>
        <w:rFonts w:ascii="Times New Roman" w:hAnsi="Times New Roman" w:cs="Times New Roman"/>
        <w:b/>
        <w:bCs/>
        <w:sz w:val="20"/>
        <w:szCs w:val="20"/>
      </w:rPr>
      <w:fldChar w:fldCharType="begin"/>
    </w:r>
    <w:r w:rsidRPr="00A11176">
      <w:rPr>
        <w:rFonts w:ascii="Times New Roman" w:hAnsi="Times New Roman" w:cs="Times New Roman"/>
        <w:b/>
        <w:bCs/>
        <w:sz w:val="20"/>
        <w:szCs w:val="20"/>
      </w:rPr>
      <w:instrText xml:space="preserve"> PAGE  \* Arabic  \* MERGEFORMAT </w:instrText>
    </w:r>
    <w:r w:rsidRPr="00A11176">
      <w:rPr>
        <w:rFonts w:ascii="Times New Roman" w:hAnsi="Times New Roman" w:cs="Times New Roman"/>
        <w:b/>
        <w:bCs/>
        <w:sz w:val="20"/>
        <w:szCs w:val="20"/>
      </w:rPr>
      <w:fldChar w:fldCharType="separate"/>
    </w:r>
    <w:r w:rsidR="00E34448">
      <w:rPr>
        <w:rFonts w:ascii="Times New Roman" w:hAnsi="Times New Roman" w:cs="Times New Roman"/>
        <w:b/>
        <w:bCs/>
        <w:noProof/>
        <w:sz w:val="20"/>
        <w:szCs w:val="20"/>
      </w:rPr>
      <w:t>1</w:t>
    </w:r>
    <w:r w:rsidRPr="00A11176">
      <w:rPr>
        <w:rFonts w:ascii="Times New Roman" w:hAnsi="Times New Roman" w:cs="Times New Roman"/>
        <w:b/>
        <w:bCs/>
        <w:sz w:val="20"/>
        <w:szCs w:val="20"/>
      </w:rPr>
      <w:fldChar w:fldCharType="end"/>
    </w:r>
    <w:r w:rsidRPr="00A11176">
      <w:rPr>
        <w:rFonts w:ascii="Times New Roman" w:hAnsi="Times New Roman" w:cs="Times New Roman"/>
        <w:sz w:val="20"/>
        <w:szCs w:val="20"/>
      </w:rPr>
      <w:t xml:space="preserve"> of </w:t>
    </w:r>
    <w:r w:rsidRPr="00A11176">
      <w:rPr>
        <w:rFonts w:ascii="Times New Roman" w:hAnsi="Times New Roman" w:cs="Times New Roman"/>
        <w:b/>
        <w:bCs/>
        <w:sz w:val="20"/>
        <w:szCs w:val="20"/>
      </w:rPr>
      <w:fldChar w:fldCharType="begin"/>
    </w:r>
    <w:r w:rsidRPr="00A11176">
      <w:rPr>
        <w:rFonts w:ascii="Times New Roman" w:hAnsi="Times New Roman" w:cs="Times New Roman"/>
        <w:b/>
        <w:bCs/>
        <w:sz w:val="20"/>
        <w:szCs w:val="20"/>
      </w:rPr>
      <w:instrText xml:space="preserve"> NUMPAGES  \* Arabic  \* MERGEFORMAT </w:instrText>
    </w:r>
    <w:r w:rsidRPr="00A11176">
      <w:rPr>
        <w:rFonts w:ascii="Times New Roman" w:hAnsi="Times New Roman" w:cs="Times New Roman"/>
        <w:b/>
        <w:bCs/>
        <w:sz w:val="20"/>
        <w:szCs w:val="20"/>
      </w:rPr>
      <w:fldChar w:fldCharType="separate"/>
    </w:r>
    <w:r w:rsidR="00E34448">
      <w:rPr>
        <w:rFonts w:ascii="Times New Roman" w:hAnsi="Times New Roman" w:cs="Times New Roman"/>
        <w:b/>
        <w:bCs/>
        <w:noProof/>
        <w:sz w:val="20"/>
        <w:szCs w:val="20"/>
      </w:rPr>
      <w:t>40</w:t>
    </w:r>
    <w:r w:rsidRPr="00A11176">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2DA3A" w14:textId="77777777" w:rsidR="00A921AA" w:rsidRDefault="00A921AA" w:rsidP="00A11176">
      <w:pPr>
        <w:spacing w:after="0" w:line="240" w:lineRule="auto"/>
      </w:pPr>
      <w:r>
        <w:separator/>
      </w:r>
    </w:p>
  </w:footnote>
  <w:footnote w:type="continuationSeparator" w:id="0">
    <w:p w14:paraId="5C15BFB9" w14:textId="77777777" w:rsidR="00A921AA" w:rsidRDefault="00A921AA" w:rsidP="00A11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91CEE"/>
    <w:multiLevelType w:val="hybridMultilevel"/>
    <w:tmpl w:val="8AD8E814"/>
    <w:lvl w:ilvl="0" w:tplc="A7DE7F9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457138"/>
    <w:multiLevelType w:val="hybridMultilevel"/>
    <w:tmpl w:val="7D3CCE84"/>
    <w:lvl w:ilvl="0" w:tplc="A2704E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yan Guymon">
    <w15:presenceInfo w15:providerId="Windows Live" w15:userId="eb1ca72c13a1a204"/>
  </w15:person>
  <w15:person w15:author="Bryan J. Guymon">
    <w15:presenceInfo w15:providerId="AD" w15:userId="S::bryan.guymon@uwlaw.com::4a4d2162-7e04-4947-ac28-fc5fcfd3e9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76"/>
    <w:rsid w:val="0002569E"/>
    <w:rsid w:val="000E64E9"/>
    <w:rsid w:val="002C1542"/>
    <w:rsid w:val="003769D1"/>
    <w:rsid w:val="003A23B8"/>
    <w:rsid w:val="003C4F89"/>
    <w:rsid w:val="00517476"/>
    <w:rsid w:val="005F5F73"/>
    <w:rsid w:val="007F03C1"/>
    <w:rsid w:val="00830C70"/>
    <w:rsid w:val="00917367"/>
    <w:rsid w:val="0092517D"/>
    <w:rsid w:val="00A11176"/>
    <w:rsid w:val="00A921AA"/>
    <w:rsid w:val="00E3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176"/>
  </w:style>
  <w:style w:type="paragraph" w:styleId="Footer">
    <w:name w:val="footer"/>
    <w:basedOn w:val="Normal"/>
    <w:link w:val="FooterChar"/>
    <w:uiPriority w:val="99"/>
    <w:unhideWhenUsed/>
    <w:rsid w:val="00A1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176"/>
  </w:style>
  <w:style w:type="paragraph" w:styleId="CommentText">
    <w:name w:val="annotation text"/>
    <w:basedOn w:val="Normal"/>
    <w:link w:val="CommentTextChar"/>
    <w:uiPriority w:val="99"/>
    <w:semiHidden/>
    <w:unhideWhenUsed/>
    <w:rsid w:val="000E64E9"/>
    <w:pPr>
      <w:spacing w:line="240" w:lineRule="auto"/>
    </w:pPr>
    <w:rPr>
      <w:sz w:val="20"/>
      <w:szCs w:val="20"/>
    </w:rPr>
  </w:style>
  <w:style w:type="character" w:customStyle="1" w:styleId="CommentTextChar">
    <w:name w:val="Comment Text Char"/>
    <w:basedOn w:val="DefaultParagraphFont"/>
    <w:link w:val="CommentText"/>
    <w:uiPriority w:val="99"/>
    <w:semiHidden/>
    <w:rsid w:val="000E64E9"/>
    <w:rPr>
      <w:sz w:val="20"/>
      <w:szCs w:val="20"/>
    </w:rPr>
  </w:style>
  <w:style w:type="character" w:styleId="CommentReference">
    <w:name w:val="annotation reference"/>
    <w:basedOn w:val="DefaultParagraphFont"/>
    <w:uiPriority w:val="99"/>
    <w:semiHidden/>
    <w:unhideWhenUsed/>
    <w:rsid w:val="000E64E9"/>
    <w:rPr>
      <w:sz w:val="16"/>
      <w:szCs w:val="16"/>
    </w:rPr>
  </w:style>
  <w:style w:type="paragraph" w:styleId="BalloonText">
    <w:name w:val="Balloon Text"/>
    <w:basedOn w:val="Normal"/>
    <w:link w:val="BalloonTextChar"/>
    <w:uiPriority w:val="99"/>
    <w:semiHidden/>
    <w:unhideWhenUsed/>
    <w:rsid w:val="000E6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4E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E64E9"/>
    <w:rPr>
      <w:b/>
      <w:bCs/>
    </w:rPr>
  </w:style>
  <w:style w:type="character" w:customStyle="1" w:styleId="CommentSubjectChar">
    <w:name w:val="Comment Subject Char"/>
    <w:basedOn w:val="CommentTextChar"/>
    <w:link w:val="CommentSubject"/>
    <w:uiPriority w:val="99"/>
    <w:semiHidden/>
    <w:rsid w:val="000E64E9"/>
    <w:rPr>
      <w:b/>
      <w:bCs/>
      <w:sz w:val="20"/>
      <w:szCs w:val="20"/>
    </w:rPr>
  </w:style>
  <w:style w:type="paragraph" w:styleId="NoSpacing">
    <w:name w:val="No Spacing"/>
    <w:uiPriority w:val="1"/>
    <w:qFormat/>
    <w:rsid w:val="000E64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176"/>
  </w:style>
  <w:style w:type="paragraph" w:styleId="Footer">
    <w:name w:val="footer"/>
    <w:basedOn w:val="Normal"/>
    <w:link w:val="FooterChar"/>
    <w:uiPriority w:val="99"/>
    <w:unhideWhenUsed/>
    <w:rsid w:val="00A1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176"/>
  </w:style>
  <w:style w:type="paragraph" w:styleId="CommentText">
    <w:name w:val="annotation text"/>
    <w:basedOn w:val="Normal"/>
    <w:link w:val="CommentTextChar"/>
    <w:uiPriority w:val="99"/>
    <w:semiHidden/>
    <w:unhideWhenUsed/>
    <w:rsid w:val="000E64E9"/>
    <w:pPr>
      <w:spacing w:line="240" w:lineRule="auto"/>
    </w:pPr>
    <w:rPr>
      <w:sz w:val="20"/>
      <w:szCs w:val="20"/>
    </w:rPr>
  </w:style>
  <w:style w:type="character" w:customStyle="1" w:styleId="CommentTextChar">
    <w:name w:val="Comment Text Char"/>
    <w:basedOn w:val="DefaultParagraphFont"/>
    <w:link w:val="CommentText"/>
    <w:uiPriority w:val="99"/>
    <w:semiHidden/>
    <w:rsid w:val="000E64E9"/>
    <w:rPr>
      <w:sz w:val="20"/>
      <w:szCs w:val="20"/>
    </w:rPr>
  </w:style>
  <w:style w:type="character" w:styleId="CommentReference">
    <w:name w:val="annotation reference"/>
    <w:basedOn w:val="DefaultParagraphFont"/>
    <w:uiPriority w:val="99"/>
    <w:semiHidden/>
    <w:unhideWhenUsed/>
    <w:rsid w:val="000E64E9"/>
    <w:rPr>
      <w:sz w:val="16"/>
      <w:szCs w:val="16"/>
    </w:rPr>
  </w:style>
  <w:style w:type="paragraph" w:styleId="BalloonText">
    <w:name w:val="Balloon Text"/>
    <w:basedOn w:val="Normal"/>
    <w:link w:val="BalloonTextChar"/>
    <w:uiPriority w:val="99"/>
    <w:semiHidden/>
    <w:unhideWhenUsed/>
    <w:rsid w:val="000E6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4E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E64E9"/>
    <w:rPr>
      <w:b/>
      <w:bCs/>
    </w:rPr>
  </w:style>
  <w:style w:type="character" w:customStyle="1" w:styleId="CommentSubjectChar">
    <w:name w:val="Comment Subject Char"/>
    <w:basedOn w:val="CommentTextChar"/>
    <w:link w:val="CommentSubject"/>
    <w:uiPriority w:val="99"/>
    <w:semiHidden/>
    <w:rsid w:val="000E64E9"/>
    <w:rPr>
      <w:b/>
      <w:bCs/>
      <w:sz w:val="20"/>
      <w:szCs w:val="20"/>
    </w:rPr>
  </w:style>
  <w:style w:type="paragraph" w:styleId="NoSpacing">
    <w:name w:val="No Spacing"/>
    <w:uiPriority w:val="1"/>
    <w:qFormat/>
    <w:rsid w:val="000E64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 U L F D O C S _ P R O D ! 3 4 1 2 6 7 9 . 1 < / d o c u m e n t i d >  
     < s e n d e r i d > B J G < / s e n d e r i d >  
     < s e n d e r e m a i l > B R Y A N . G U Y M O N @ U W L A W . C O M < / s e n d e r e m a i l >  
     < l a s t m o d i f i e d > 2 0 2 2 - 0 5 - 2 1 T 0 8 : 1 2 : 0 0 . 0 0 0 0 0 0 0 - 0 5 : 0 0 < / l a s t m o d i f i e d >  
     < d a t a b a s e > U L F D O C S _ P R O D < / d a t a b a s e >  
 < / p r o p e r t i e s > 
</file>

<file path=customXml/itemProps1.xml><?xml version="1.0" encoding="utf-8"?>
<ds:datastoreItem xmlns:ds="http://schemas.openxmlformats.org/officeDocument/2006/customXml" ds:itemID="{B7FAB108-0EAE-4B79-A1D4-E12FDE908D6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14644</Words>
  <Characters>83474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J. Guymon</dc:creator>
  <cp:lastModifiedBy>Pam King</cp:lastModifiedBy>
  <cp:revision>2</cp:revision>
  <dcterms:created xsi:type="dcterms:W3CDTF">2022-10-11T21:48:00Z</dcterms:created>
  <dcterms:modified xsi:type="dcterms:W3CDTF">2022-10-11T21:48:00Z</dcterms:modified>
</cp:coreProperties>
</file>